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EB62" w14:textId="730B5DA6" w:rsidR="00B668F3" w:rsidRPr="007F6021" w:rsidRDefault="007B7538">
      <w:pPr>
        <w:pStyle w:val="Body"/>
        <w:spacing w:after="240"/>
        <w:rPr>
          <w:rFonts w:ascii="Arial" w:eastAsia="Arial" w:hAnsi="Arial" w:cs="Arial"/>
          <w:sz w:val="24"/>
          <w:szCs w:val="24"/>
        </w:rPr>
      </w:pPr>
      <w:bookmarkStart w:id="0" w:name="_GoBack"/>
      <w:bookmarkEnd w:id="0"/>
      <w:r w:rsidRPr="007F6021">
        <w:rPr>
          <w:rFonts w:ascii="Arial" w:hAnsi="Arial" w:cs="Arial"/>
          <w:sz w:val="24"/>
          <w:szCs w:val="24"/>
        </w:rPr>
        <w:t>May 1</w:t>
      </w:r>
      <w:r w:rsidR="00C935B5" w:rsidRPr="007F6021">
        <w:rPr>
          <w:rFonts w:ascii="Arial" w:hAnsi="Arial" w:cs="Arial"/>
          <w:sz w:val="24"/>
          <w:szCs w:val="24"/>
        </w:rPr>
        <w:t>4</w:t>
      </w:r>
      <w:r w:rsidRPr="007F6021">
        <w:rPr>
          <w:rFonts w:ascii="Arial" w:hAnsi="Arial" w:cs="Arial"/>
          <w:sz w:val="24"/>
          <w:szCs w:val="24"/>
        </w:rPr>
        <w:t>, 2021</w:t>
      </w:r>
    </w:p>
    <w:p w14:paraId="71BF0B94" w14:textId="77777777" w:rsidR="00B668F3" w:rsidRPr="007F6021" w:rsidRDefault="007B7538">
      <w:pPr>
        <w:pStyle w:val="Body"/>
        <w:rPr>
          <w:rFonts w:ascii="Arial" w:eastAsia="Arial" w:hAnsi="Arial" w:cs="Arial"/>
          <w:sz w:val="24"/>
          <w:szCs w:val="24"/>
        </w:rPr>
      </w:pPr>
      <w:r w:rsidRPr="007F6021">
        <w:rPr>
          <w:rFonts w:ascii="Arial" w:hAnsi="Arial" w:cs="Arial"/>
          <w:sz w:val="24"/>
          <w:szCs w:val="24"/>
        </w:rPr>
        <w:t> </w:t>
      </w:r>
    </w:p>
    <w:p w14:paraId="492C2C12" w14:textId="77777777" w:rsidR="00B668F3" w:rsidRPr="007F6021" w:rsidRDefault="007B7538">
      <w:pPr>
        <w:pStyle w:val="Body"/>
        <w:rPr>
          <w:rFonts w:ascii="Arial" w:eastAsia="Arial" w:hAnsi="Arial" w:cs="Arial"/>
          <w:b/>
          <w:bCs/>
          <w:sz w:val="24"/>
          <w:szCs w:val="24"/>
        </w:rPr>
      </w:pPr>
      <w:r w:rsidRPr="007F6021">
        <w:rPr>
          <w:rFonts w:ascii="Arial" w:hAnsi="Arial" w:cs="Arial"/>
          <w:b/>
          <w:bCs/>
          <w:sz w:val="24"/>
          <w:szCs w:val="24"/>
        </w:rPr>
        <w:t>Memo to: Heath Select Board members</w:t>
      </w:r>
    </w:p>
    <w:p w14:paraId="3EA37965" w14:textId="77777777" w:rsidR="00B668F3" w:rsidRPr="007F6021" w:rsidRDefault="00B668F3">
      <w:pPr>
        <w:pStyle w:val="Body"/>
        <w:rPr>
          <w:rFonts w:ascii="Arial" w:eastAsia="Arial" w:hAnsi="Arial" w:cs="Arial"/>
          <w:sz w:val="24"/>
          <w:szCs w:val="24"/>
        </w:rPr>
      </w:pPr>
    </w:p>
    <w:p w14:paraId="2074DCC7" w14:textId="77777777" w:rsidR="00B668F3" w:rsidRPr="007F6021" w:rsidRDefault="007B7538">
      <w:pPr>
        <w:pStyle w:val="Body"/>
        <w:outlineLvl w:val="0"/>
        <w:rPr>
          <w:rFonts w:ascii="Arial" w:eastAsia="Arial" w:hAnsi="Arial" w:cs="Arial"/>
          <w:sz w:val="24"/>
          <w:szCs w:val="24"/>
        </w:rPr>
      </w:pPr>
      <w:r w:rsidRPr="007F6021">
        <w:rPr>
          <w:rFonts w:ascii="Arial" w:hAnsi="Arial" w:cs="Arial"/>
          <w:b/>
          <w:bCs/>
          <w:sz w:val="24"/>
          <w:szCs w:val="24"/>
        </w:rPr>
        <w:t>From: Board of Health members</w:t>
      </w:r>
    </w:p>
    <w:p w14:paraId="3E4683E7" w14:textId="77777777" w:rsidR="00B668F3" w:rsidRPr="007F6021" w:rsidRDefault="007B7538">
      <w:pPr>
        <w:pStyle w:val="Body"/>
        <w:rPr>
          <w:rFonts w:ascii="Arial" w:eastAsia="Arial" w:hAnsi="Arial" w:cs="Arial"/>
          <w:sz w:val="24"/>
          <w:szCs w:val="24"/>
        </w:rPr>
      </w:pPr>
      <w:r w:rsidRPr="007F6021">
        <w:rPr>
          <w:rFonts w:ascii="Arial" w:hAnsi="Arial" w:cs="Arial"/>
          <w:b/>
          <w:bCs/>
          <w:sz w:val="24"/>
          <w:szCs w:val="24"/>
        </w:rPr>
        <w:t> </w:t>
      </w:r>
    </w:p>
    <w:p w14:paraId="323F04F1" w14:textId="44B5D32F" w:rsidR="00B668F3" w:rsidRPr="007F6021" w:rsidRDefault="007B7538">
      <w:pPr>
        <w:pStyle w:val="Body"/>
        <w:rPr>
          <w:rFonts w:ascii="Arial" w:eastAsia="Arial" w:hAnsi="Arial" w:cs="Arial"/>
          <w:sz w:val="24"/>
          <w:szCs w:val="24"/>
        </w:rPr>
      </w:pPr>
      <w:r w:rsidRPr="007F6021">
        <w:rPr>
          <w:rFonts w:ascii="Arial" w:hAnsi="Arial" w:cs="Arial"/>
          <w:b/>
          <w:bCs/>
          <w:sz w:val="24"/>
          <w:szCs w:val="24"/>
        </w:rPr>
        <w:t xml:space="preserve">Re: </w:t>
      </w:r>
      <w:r w:rsidR="00D25ED8" w:rsidRPr="007F6021">
        <w:rPr>
          <w:rFonts w:ascii="Arial" w:hAnsi="Arial" w:cs="Arial"/>
          <w:b/>
          <w:bCs/>
          <w:sz w:val="24"/>
          <w:szCs w:val="24"/>
        </w:rPr>
        <w:t>Recommendation</w:t>
      </w:r>
      <w:r w:rsidR="00C935B5" w:rsidRPr="007F6021">
        <w:rPr>
          <w:rFonts w:ascii="Arial" w:hAnsi="Arial" w:cs="Arial"/>
          <w:b/>
          <w:bCs/>
          <w:sz w:val="24"/>
          <w:szCs w:val="24"/>
        </w:rPr>
        <w:t xml:space="preserve"> regarding o</w:t>
      </w:r>
      <w:r w:rsidRPr="007F6021">
        <w:rPr>
          <w:rFonts w:ascii="Arial" w:hAnsi="Arial" w:cs="Arial"/>
          <w:b/>
          <w:bCs/>
          <w:sz w:val="24"/>
          <w:szCs w:val="24"/>
        </w:rPr>
        <w:t>pting out of mosquito aerial spraying</w:t>
      </w:r>
    </w:p>
    <w:p w14:paraId="36AD6B17" w14:textId="77777777" w:rsidR="00B668F3" w:rsidRPr="007F6021" w:rsidRDefault="007B7538">
      <w:pPr>
        <w:pStyle w:val="Body"/>
        <w:rPr>
          <w:rFonts w:ascii="Arial" w:eastAsia="Arial" w:hAnsi="Arial" w:cs="Arial"/>
          <w:sz w:val="24"/>
          <w:szCs w:val="24"/>
        </w:rPr>
      </w:pPr>
      <w:r w:rsidRPr="007F6021">
        <w:rPr>
          <w:rFonts w:ascii="Arial" w:hAnsi="Arial" w:cs="Arial"/>
          <w:sz w:val="24"/>
          <w:szCs w:val="24"/>
        </w:rPr>
        <w:t> </w:t>
      </w:r>
    </w:p>
    <w:p w14:paraId="5CF3EFB3" w14:textId="08BDEEDE" w:rsidR="00C935B5" w:rsidRPr="007F6021" w:rsidRDefault="007B7538">
      <w:pPr>
        <w:pStyle w:val="Body"/>
        <w:rPr>
          <w:rFonts w:ascii="Arial" w:hAnsi="Arial" w:cs="Arial"/>
          <w:sz w:val="24"/>
          <w:szCs w:val="24"/>
        </w:rPr>
      </w:pPr>
      <w:r w:rsidRPr="007F6021">
        <w:rPr>
          <w:rFonts w:ascii="Arial" w:hAnsi="Arial" w:cs="Arial"/>
          <w:sz w:val="24"/>
          <w:szCs w:val="24"/>
        </w:rPr>
        <w:t xml:space="preserve">As you have been informed by the State, all MA cities and towns </w:t>
      </w:r>
      <w:r w:rsidR="00C935B5" w:rsidRPr="007F6021">
        <w:rPr>
          <w:rFonts w:ascii="Arial" w:hAnsi="Arial" w:cs="Arial"/>
          <w:sz w:val="24"/>
          <w:szCs w:val="24"/>
        </w:rPr>
        <w:t>may</w:t>
      </w:r>
      <w:r w:rsidRPr="007F6021">
        <w:rPr>
          <w:rFonts w:ascii="Arial" w:hAnsi="Arial" w:cs="Arial"/>
          <w:sz w:val="24"/>
          <w:szCs w:val="24"/>
        </w:rPr>
        <w:t xml:space="preserve"> opt out of State pesticide </w:t>
      </w:r>
      <w:r w:rsidR="00C935B5" w:rsidRPr="007F6021">
        <w:rPr>
          <w:rFonts w:ascii="Arial" w:hAnsi="Arial" w:cs="Arial"/>
          <w:sz w:val="24"/>
          <w:szCs w:val="24"/>
        </w:rPr>
        <w:t xml:space="preserve">aerial and </w:t>
      </w:r>
      <w:r w:rsidR="00D25ED8" w:rsidRPr="007F6021">
        <w:rPr>
          <w:rFonts w:ascii="Arial" w:hAnsi="Arial" w:cs="Arial"/>
          <w:sz w:val="24"/>
          <w:szCs w:val="24"/>
        </w:rPr>
        <w:t>ground pesticide</w:t>
      </w:r>
      <w:r w:rsidR="007F6021" w:rsidRPr="007F6021">
        <w:rPr>
          <w:rFonts w:ascii="Arial" w:hAnsi="Arial" w:cs="Arial"/>
          <w:sz w:val="24"/>
          <w:szCs w:val="24"/>
        </w:rPr>
        <w:t xml:space="preserve"> spraying </w:t>
      </w:r>
      <w:r w:rsidR="00C935B5" w:rsidRPr="007F6021">
        <w:rPr>
          <w:rFonts w:ascii="Arial" w:hAnsi="Arial" w:cs="Arial"/>
          <w:sz w:val="24"/>
          <w:szCs w:val="24"/>
        </w:rPr>
        <w:t>with a deadline of</w:t>
      </w:r>
      <w:r w:rsidRPr="007F6021">
        <w:rPr>
          <w:rFonts w:ascii="Arial" w:hAnsi="Arial" w:cs="Arial"/>
          <w:sz w:val="24"/>
          <w:szCs w:val="24"/>
        </w:rPr>
        <w:t xml:space="preserve"> May 28</w:t>
      </w:r>
      <w:r w:rsidRPr="007F6021">
        <w:rPr>
          <w:rFonts w:ascii="Arial" w:hAnsi="Arial" w:cs="Arial"/>
          <w:sz w:val="24"/>
          <w:szCs w:val="24"/>
          <w:vertAlign w:val="superscript"/>
        </w:rPr>
        <w:t>th</w:t>
      </w:r>
      <w:r w:rsidRPr="007F6021">
        <w:rPr>
          <w:rFonts w:ascii="Arial" w:hAnsi="Arial" w:cs="Arial"/>
          <w:sz w:val="24"/>
          <w:szCs w:val="24"/>
        </w:rPr>
        <w:t xml:space="preserve">. </w:t>
      </w:r>
      <w:r w:rsidR="00C935B5" w:rsidRPr="007F6021">
        <w:rPr>
          <w:rFonts w:ascii="Arial" w:hAnsi="Arial" w:cs="Arial"/>
          <w:sz w:val="24"/>
          <w:szCs w:val="24"/>
        </w:rPr>
        <w:t>We, the members of the Board of Health, can fully appreciate the concern</w:t>
      </w:r>
      <w:r w:rsidR="00D25ED8">
        <w:rPr>
          <w:rFonts w:ascii="Arial" w:hAnsi="Arial" w:cs="Arial"/>
          <w:sz w:val="24"/>
          <w:szCs w:val="24"/>
        </w:rPr>
        <w:t>s</w:t>
      </w:r>
      <w:r w:rsidR="00C935B5" w:rsidRPr="007F6021">
        <w:rPr>
          <w:rFonts w:ascii="Arial" w:hAnsi="Arial" w:cs="Arial"/>
          <w:sz w:val="24"/>
          <w:szCs w:val="24"/>
        </w:rPr>
        <w:t xml:space="preserve"> about spraying in our community. </w:t>
      </w:r>
      <w:r w:rsidRPr="007F6021">
        <w:rPr>
          <w:rFonts w:ascii="Arial" w:hAnsi="Arial" w:cs="Arial"/>
          <w:sz w:val="24"/>
          <w:szCs w:val="24"/>
        </w:rPr>
        <w:t xml:space="preserve">On the surface, it may appear wise to opt out </w:t>
      </w:r>
      <w:r w:rsidR="00C935B5" w:rsidRPr="007F6021">
        <w:rPr>
          <w:rFonts w:ascii="Arial" w:hAnsi="Arial" w:cs="Arial"/>
          <w:sz w:val="24"/>
          <w:szCs w:val="24"/>
        </w:rPr>
        <w:t xml:space="preserve">of such </w:t>
      </w:r>
      <w:r w:rsidRPr="007F6021">
        <w:rPr>
          <w:rFonts w:ascii="Arial" w:hAnsi="Arial" w:cs="Arial"/>
          <w:sz w:val="24"/>
          <w:szCs w:val="24"/>
        </w:rPr>
        <w:t>spraying</w:t>
      </w:r>
      <w:r w:rsidR="00C935B5" w:rsidRPr="007F6021">
        <w:rPr>
          <w:rFonts w:ascii="Arial" w:hAnsi="Arial" w:cs="Arial"/>
          <w:sz w:val="24"/>
          <w:szCs w:val="24"/>
        </w:rPr>
        <w:t xml:space="preserve"> for any reason </w:t>
      </w:r>
      <w:r w:rsidR="00D25ED8" w:rsidRPr="007F6021">
        <w:rPr>
          <w:rFonts w:ascii="Arial" w:hAnsi="Arial" w:cs="Arial"/>
          <w:sz w:val="24"/>
          <w:szCs w:val="24"/>
        </w:rPr>
        <w:t>and</w:t>
      </w:r>
      <w:r w:rsidR="00C935B5" w:rsidRPr="007F6021">
        <w:rPr>
          <w:rFonts w:ascii="Arial" w:hAnsi="Arial" w:cs="Arial"/>
          <w:sz w:val="24"/>
          <w:szCs w:val="24"/>
        </w:rPr>
        <w:t xml:space="preserve"> to maintain</w:t>
      </w:r>
      <w:r w:rsidRPr="007F6021">
        <w:rPr>
          <w:rFonts w:ascii="Arial" w:hAnsi="Arial" w:cs="Arial"/>
          <w:sz w:val="24"/>
          <w:szCs w:val="24"/>
        </w:rPr>
        <w:t xml:space="preserve"> control over our town. However, we members of the Board of Health voted on Friday, Ma</w:t>
      </w:r>
      <w:r w:rsidR="00C935B5" w:rsidRPr="007F6021">
        <w:rPr>
          <w:rFonts w:ascii="Arial" w:hAnsi="Arial" w:cs="Arial"/>
          <w:sz w:val="24"/>
          <w:szCs w:val="24"/>
        </w:rPr>
        <w:t>y 14,</w:t>
      </w:r>
      <w:r w:rsidRPr="007F6021">
        <w:rPr>
          <w:rFonts w:ascii="Arial" w:hAnsi="Arial" w:cs="Arial"/>
          <w:sz w:val="24"/>
          <w:szCs w:val="24"/>
        </w:rPr>
        <w:t xml:space="preserve"> to recommend to the Select Board to </w:t>
      </w:r>
      <w:r w:rsidR="00C935B5" w:rsidRPr="007F6021">
        <w:rPr>
          <w:rFonts w:ascii="Arial" w:hAnsi="Arial" w:cs="Arial"/>
          <w:sz w:val="24"/>
          <w:szCs w:val="24"/>
        </w:rPr>
        <w:t xml:space="preserve">opt out of some spraying and </w:t>
      </w:r>
      <w:r w:rsidR="00D25ED8" w:rsidRPr="007F6021">
        <w:rPr>
          <w:rFonts w:ascii="Arial" w:hAnsi="Arial" w:cs="Arial"/>
          <w:sz w:val="24"/>
          <w:szCs w:val="24"/>
        </w:rPr>
        <w:t>no</w:t>
      </w:r>
      <w:r w:rsidR="00C935B5" w:rsidRPr="007F6021">
        <w:rPr>
          <w:rFonts w:ascii="Arial" w:hAnsi="Arial" w:cs="Arial"/>
          <w:sz w:val="24"/>
          <w:szCs w:val="24"/>
        </w:rPr>
        <w:t xml:space="preserve"> other types. </w:t>
      </w:r>
    </w:p>
    <w:p w14:paraId="418C08A3" w14:textId="77777777" w:rsidR="00C935B5" w:rsidRPr="007F6021" w:rsidRDefault="00C935B5">
      <w:pPr>
        <w:pStyle w:val="Body"/>
        <w:rPr>
          <w:rFonts w:ascii="Arial" w:hAnsi="Arial" w:cs="Arial"/>
          <w:sz w:val="24"/>
          <w:szCs w:val="24"/>
        </w:rPr>
      </w:pPr>
    </w:p>
    <w:p w14:paraId="35F22D85" w14:textId="5DBEAE81" w:rsidR="00B668F3" w:rsidRPr="007F6021" w:rsidRDefault="00C935B5">
      <w:pPr>
        <w:pStyle w:val="Body"/>
        <w:rPr>
          <w:rFonts w:ascii="Arial" w:eastAsia="Arial" w:hAnsi="Arial" w:cs="Arial"/>
          <w:sz w:val="24"/>
          <w:szCs w:val="24"/>
        </w:rPr>
      </w:pPr>
      <w:r w:rsidRPr="007F6021">
        <w:rPr>
          <w:rFonts w:ascii="Arial" w:hAnsi="Arial" w:cs="Arial"/>
          <w:sz w:val="24"/>
          <w:szCs w:val="24"/>
        </w:rPr>
        <w:t>The State offers us an opportunity to opt out of aerial spraying w</w:t>
      </w:r>
      <w:r w:rsidR="007F6021" w:rsidRPr="007F6021">
        <w:rPr>
          <w:rFonts w:ascii="Arial" w:hAnsi="Arial" w:cs="Arial"/>
          <w:sz w:val="24"/>
          <w:szCs w:val="24"/>
        </w:rPr>
        <w:t>h</w:t>
      </w:r>
      <w:r w:rsidRPr="007F6021">
        <w:rPr>
          <w:rFonts w:ascii="Arial" w:hAnsi="Arial" w:cs="Arial"/>
          <w:sz w:val="24"/>
          <w:szCs w:val="24"/>
        </w:rPr>
        <w:t xml:space="preserve">ile </w:t>
      </w:r>
      <w:r w:rsidR="007F6021" w:rsidRPr="007F6021">
        <w:rPr>
          <w:rFonts w:ascii="Arial" w:hAnsi="Arial" w:cs="Arial"/>
          <w:sz w:val="24"/>
          <w:szCs w:val="24"/>
        </w:rPr>
        <w:t>retaining</w:t>
      </w:r>
      <w:r w:rsidRPr="007F6021">
        <w:rPr>
          <w:rFonts w:ascii="Arial" w:hAnsi="Arial" w:cs="Arial"/>
          <w:sz w:val="24"/>
          <w:szCs w:val="24"/>
        </w:rPr>
        <w:t xml:space="preserve"> the service of ground spraying should Heath find itself facing an ext</w:t>
      </w:r>
      <w:r w:rsidR="007F6021" w:rsidRPr="007F6021">
        <w:rPr>
          <w:rFonts w:ascii="Arial" w:hAnsi="Arial" w:cs="Arial"/>
          <w:sz w:val="24"/>
          <w:szCs w:val="24"/>
        </w:rPr>
        <w:t>r</w:t>
      </w:r>
      <w:r w:rsidRPr="007F6021">
        <w:rPr>
          <w:rFonts w:ascii="Arial" w:hAnsi="Arial" w:cs="Arial"/>
          <w:sz w:val="24"/>
          <w:szCs w:val="24"/>
        </w:rPr>
        <w:t xml:space="preserve">eme emergency risk of mosquito-borne disease(s) </w:t>
      </w:r>
      <w:r w:rsidR="007F6021" w:rsidRPr="007F6021">
        <w:rPr>
          <w:rFonts w:ascii="Arial" w:hAnsi="Arial" w:cs="Arial"/>
          <w:sz w:val="24"/>
          <w:szCs w:val="24"/>
        </w:rPr>
        <w:t>which would cause the</w:t>
      </w:r>
      <w:r w:rsidRPr="007F6021">
        <w:rPr>
          <w:rFonts w:ascii="Arial" w:hAnsi="Arial" w:cs="Arial"/>
          <w:sz w:val="24"/>
          <w:szCs w:val="24"/>
        </w:rPr>
        <w:t xml:space="preserve"> State </w:t>
      </w:r>
      <w:r w:rsidR="007F6021" w:rsidRPr="007F6021">
        <w:rPr>
          <w:rFonts w:ascii="Arial" w:hAnsi="Arial" w:cs="Arial"/>
          <w:sz w:val="24"/>
          <w:szCs w:val="24"/>
        </w:rPr>
        <w:t>to declare</w:t>
      </w:r>
      <w:r w:rsidR="007B7538" w:rsidRPr="007F6021">
        <w:rPr>
          <w:rFonts w:ascii="Arial" w:hAnsi="Arial" w:cs="Arial"/>
          <w:sz w:val="24"/>
          <w:szCs w:val="24"/>
        </w:rPr>
        <w:t xml:space="preserve"> </w:t>
      </w:r>
      <w:r w:rsidRPr="007F6021">
        <w:rPr>
          <w:rFonts w:ascii="Arial" w:hAnsi="Arial" w:cs="Arial"/>
          <w:sz w:val="24"/>
          <w:szCs w:val="24"/>
        </w:rPr>
        <w:t xml:space="preserve">a </w:t>
      </w:r>
      <w:r w:rsidR="007B7538" w:rsidRPr="007F6021">
        <w:rPr>
          <w:rFonts w:ascii="Arial" w:hAnsi="Arial" w:cs="Arial"/>
          <w:sz w:val="24"/>
          <w:szCs w:val="24"/>
        </w:rPr>
        <w:t xml:space="preserve">Public Health Emergency.  (See Reference A: </w:t>
      </w:r>
      <w:hyperlink r:id="rId7" w:history="1">
        <w:r w:rsidR="007B7538" w:rsidRPr="007F6021">
          <w:rPr>
            <w:rStyle w:val="Hyperlink0"/>
            <w:rFonts w:ascii="Arial" w:hAnsi="Arial" w:cs="Arial"/>
            <w:sz w:val="24"/>
            <w:szCs w:val="24"/>
          </w:rPr>
          <w:t>https://www.mass.gov/doc/application-for-municipality-opt-out-of-srmcb-spraying-updated-may-6-2021/download</w:t>
        </w:r>
      </w:hyperlink>
      <w:r w:rsidR="007B7538" w:rsidRPr="007F6021">
        <w:rPr>
          <w:rFonts w:ascii="Arial" w:hAnsi="Arial" w:cs="Arial"/>
          <w:sz w:val="24"/>
          <w:szCs w:val="24"/>
        </w:rPr>
        <w:t>)</w:t>
      </w:r>
    </w:p>
    <w:p w14:paraId="26C90AD4" w14:textId="77777777" w:rsidR="00B668F3" w:rsidRPr="007F6021" w:rsidRDefault="00B668F3">
      <w:pPr>
        <w:pStyle w:val="Body"/>
        <w:rPr>
          <w:rFonts w:ascii="Arial" w:eastAsia="Arial" w:hAnsi="Arial" w:cs="Arial"/>
          <w:sz w:val="24"/>
          <w:szCs w:val="24"/>
        </w:rPr>
      </w:pPr>
    </w:p>
    <w:p w14:paraId="40628ABA" w14:textId="4A981D6B" w:rsidR="007F6021" w:rsidRDefault="007B7538" w:rsidP="007F6021">
      <w:pPr>
        <w:pStyle w:val="Body"/>
        <w:rPr>
          <w:rFonts w:ascii="Arial" w:hAnsi="Arial" w:cs="Arial"/>
          <w:sz w:val="24"/>
          <w:szCs w:val="24"/>
        </w:rPr>
      </w:pPr>
      <w:r w:rsidRPr="007F6021">
        <w:rPr>
          <w:rFonts w:ascii="Arial" w:hAnsi="Arial" w:cs="Arial"/>
          <w:sz w:val="24"/>
          <w:szCs w:val="24"/>
        </w:rPr>
        <w:t xml:space="preserve">In coming to this conclusion, we had the benefit of expert counsel from Dr. Henry </w:t>
      </w:r>
      <w:proofErr w:type="spellStart"/>
      <w:r w:rsidRPr="007F6021">
        <w:rPr>
          <w:rFonts w:ascii="Arial" w:hAnsi="Arial" w:cs="Arial"/>
          <w:sz w:val="24"/>
          <w:szCs w:val="24"/>
        </w:rPr>
        <w:t>Godek</w:t>
      </w:r>
      <w:proofErr w:type="spellEnd"/>
      <w:r w:rsidRPr="007F6021">
        <w:rPr>
          <w:rFonts w:ascii="Arial" w:hAnsi="Arial" w:cs="Arial"/>
          <w:sz w:val="24"/>
          <w:szCs w:val="24"/>
        </w:rPr>
        <w:t xml:space="preserve">, Susan Gruen, </w:t>
      </w:r>
      <w:r w:rsidR="00D15B5E">
        <w:rPr>
          <w:rFonts w:ascii="Arial" w:hAnsi="Arial" w:cs="Arial"/>
          <w:sz w:val="24"/>
          <w:szCs w:val="24"/>
        </w:rPr>
        <w:t xml:space="preserve">R.N.C., F.N.P., M.P.H., </w:t>
      </w:r>
      <w:r w:rsidRPr="007F6021">
        <w:rPr>
          <w:rFonts w:ascii="Arial" w:hAnsi="Arial" w:cs="Arial"/>
          <w:sz w:val="24"/>
          <w:szCs w:val="24"/>
        </w:rPr>
        <w:t>Carolyn Shores Ness</w:t>
      </w:r>
      <w:r w:rsidR="00C935B5" w:rsidRPr="007F6021">
        <w:rPr>
          <w:rFonts w:ascii="Arial" w:hAnsi="Arial" w:cs="Arial"/>
          <w:sz w:val="24"/>
          <w:szCs w:val="24"/>
        </w:rPr>
        <w:t>, Commissioner</w:t>
      </w:r>
      <w:r w:rsidRPr="007F6021">
        <w:rPr>
          <w:rFonts w:ascii="Arial" w:hAnsi="Arial" w:cs="Arial"/>
          <w:sz w:val="24"/>
          <w:szCs w:val="24"/>
        </w:rPr>
        <w:t xml:space="preserve"> of our Pioneer Valley Mosquito Control District</w:t>
      </w:r>
      <w:r w:rsidR="00C935B5" w:rsidRPr="007F6021">
        <w:rPr>
          <w:rFonts w:ascii="Arial" w:hAnsi="Arial" w:cs="Arial"/>
          <w:sz w:val="24"/>
          <w:szCs w:val="24"/>
        </w:rPr>
        <w:t>, Randy Crochier, FRCOG Regional Health Agent, Gene Garland, ex officio member of the Board of Health and</w:t>
      </w:r>
      <w:r w:rsidR="00813CF2" w:rsidRPr="007F6021">
        <w:rPr>
          <w:rFonts w:ascii="Arial" w:hAnsi="Arial" w:cs="Arial"/>
          <w:sz w:val="24"/>
          <w:szCs w:val="24"/>
        </w:rPr>
        <w:t xml:space="preserve"> credentialed Registered Environmental Health Specialist (REHS),</w:t>
      </w:r>
      <w:r w:rsidR="007F6021" w:rsidRPr="007F6021">
        <w:rPr>
          <w:rFonts w:ascii="Arial" w:hAnsi="Arial" w:cs="Arial"/>
          <w:sz w:val="24"/>
          <w:szCs w:val="24"/>
        </w:rPr>
        <w:t xml:space="preserve"> and a lengthy report of extensive background research provided to us by Dr. Barbara Gordon. Links to some of her resources are included in this message. </w:t>
      </w:r>
    </w:p>
    <w:p w14:paraId="71B380B9" w14:textId="0E5E3A9D" w:rsidR="008E5555" w:rsidRDefault="008E5555" w:rsidP="007F6021">
      <w:pPr>
        <w:pStyle w:val="Body"/>
        <w:rPr>
          <w:rFonts w:ascii="Arial" w:hAnsi="Arial" w:cs="Arial"/>
          <w:sz w:val="24"/>
          <w:szCs w:val="24"/>
        </w:rPr>
      </w:pPr>
    </w:p>
    <w:p w14:paraId="3A328092" w14:textId="4C15F805" w:rsidR="008E5555" w:rsidRDefault="008E5555" w:rsidP="008E5555">
      <w:pPr>
        <w:pStyle w:val="yiv3389573831msonormal"/>
      </w:pPr>
      <w:r>
        <w:rPr>
          <w:rFonts w:ascii="Arial" w:hAnsi="Arial" w:cs="Arial"/>
          <w:sz w:val="24"/>
          <w:szCs w:val="24"/>
        </w:rPr>
        <w:t xml:space="preserve">Please also note that the </w:t>
      </w:r>
      <w:proofErr w:type="spellStart"/>
      <w:r>
        <w:rPr>
          <w:rFonts w:ascii="Arial" w:hAnsi="Arial" w:cs="Arial"/>
          <w:sz w:val="24"/>
          <w:szCs w:val="24"/>
        </w:rPr>
        <w:t>BoH</w:t>
      </w:r>
      <w:proofErr w:type="spellEnd"/>
      <w:r>
        <w:rPr>
          <w:rFonts w:ascii="Arial" w:hAnsi="Arial" w:cs="Arial"/>
          <w:sz w:val="24"/>
          <w:szCs w:val="24"/>
        </w:rPr>
        <w:t xml:space="preserve"> members at first voted to recommend to the Select Board not to opt out of aerial or ground spraying. Based on expert opinion and research, the </w:t>
      </w:r>
      <w:proofErr w:type="spellStart"/>
      <w:r>
        <w:rPr>
          <w:rFonts w:ascii="Arial" w:hAnsi="Arial" w:cs="Arial"/>
          <w:sz w:val="24"/>
          <w:szCs w:val="24"/>
        </w:rPr>
        <w:t>BoH</w:t>
      </w:r>
      <w:proofErr w:type="spellEnd"/>
      <w:r>
        <w:rPr>
          <w:rFonts w:ascii="Arial" w:hAnsi="Arial" w:cs="Arial"/>
          <w:sz w:val="24"/>
          <w:szCs w:val="24"/>
        </w:rPr>
        <w:t xml:space="preserve"> members </w:t>
      </w:r>
      <w:r w:rsidR="00D25ED8">
        <w:rPr>
          <w:rFonts w:ascii="Arial" w:hAnsi="Arial" w:cs="Arial"/>
          <w:sz w:val="24"/>
          <w:szCs w:val="24"/>
        </w:rPr>
        <w:t>concluded</w:t>
      </w:r>
      <w:r>
        <w:rPr>
          <w:rFonts w:ascii="Arial" w:hAnsi="Arial" w:cs="Arial"/>
          <w:sz w:val="24"/>
          <w:szCs w:val="24"/>
        </w:rPr>
        <w:t xml:space="preserve"> that if the risk of these diseases with such a high mortality rate were to rise to the level of a Public Health Emergency, it would be prudent to exercise all mitigation processes. </w:t>
      </w:r>
      <w:r w:rsidR="00904727">
        <w:rPr>
          <w:rFonts w:ascii="Arial" w:hAnsi="Arial" w:cs="Arial"/>
          <w:sz w:val="24"/>
          <w:szCs w:val="24"/>
        </w:rPr>
        <w:t xml:space="preserve">The </w:t>
      </w:r>
      <w:proofErr w:type="spellStart"/>
      <w:r w:rsidR="00904727">
        <w:rPr>
          <w:rFonts w:ascii="Arial" w:hAnsi="Arial" w:cs="Arial"/>
          <w:sz w:val="24"/>
          <w:szCs w:val="24"/>
        </w:rPr>
        <w:t>BoH</w:t>
      </w:r>
      <w:proofErr w:type="spellEnd"/>
      <w:r w:rsidR="00904727">
        <w:rPr>
          <w:rFonts w:ascii="Arial" w:hAnsi="Arial" w:cs="Arial"/>
          <w:sz w:val="24"/>
          <w:szCs w:val="24"/>
        </w:rPr>
        <w:t xml:space="preserve"> members further noted that ground spraying might not feasibly be possible for some mosquito habitats in Heath where aerial spraying only would reach. </w:t>
      </w:r>
      <w:r>
        <w:rPr>
          <w:rFonts w:ascii="Arial" w:hAnsi="Arial" w:cs="Arial"/>
          <w:sz w:val="24"/>
          <w:szCs w:val="24"/>
        </w:rPr>
        <w:t xml:space="preserve">The </w:t>
      </w:r>
      <w:proofErr w:type="spellStart"/>
      <w:r>
        <w:rPr>
          <w:rFonts w:ascii="Arial" w:hAnsi="Arial" w:cs="Arial"/>
          <w:sz w:val="24"/>
          <w:szCs w:val="24"/>
        </w:rPr>
        <w:t>BoH</w:t>
      </w:r>
      <w:proofErr w:type="spellEnd"/>
      <w:r>
        <w:rPr>
          <w:rFonts w:ascii="Arial" w:hAnsi="Arial" w:cs="Arial"/>
          <w:sz w:val="24"/>
          <w:szCs w:val="24"/>
        </w:rPr>
        <w:t xml:space="preserve"> members agreed that the probability of needing spraying of any kind is exceedingly remote given our early detection, testing, and mitigation efforts. I</w:t>
      </w:r>
      <w:r w:rsidR="00D15B5E">
        <w:rPr>
          <w:rFonts w:ascii="Arial" w:hAnsi="Arial" w:cs="Arial"/>
          <w:sz w:val="24"/>
          <w:szCs w:val="24"/>
        </w:rPr>
        <w:t>f</w:t>
      </w:r>
      <w:r>
        <w:rPr>
          <w:rFonts w:ascii="Arial" w:hAnsi="Arial" w:cs="Arial"/>
          <w:sz w:val="24"/>
          <w:szCs w:val="24"/>
        </w:rPr>
        <w:t xml:space="preserve"> the risk were to rise to the level of a State Emergency,</w:t>
      </w:r>
      <w:r w:rsidR="00D15B5E">
        <w:rPr>
          <w:rFonts w:ascii="Arial" w:hAnsi="Arial" w:cs="Arial"/>
          <w:sz w:val="24"/>
          <w:szCs w:val="24"/>
        </w:rPr>
        <w:t xml:space="preserve"> </w:t>
      </w:r>
      <w:proofErr w:type="gramStart"/>
      <w:r w:rsidR="00D15B5E">
        <w:rPr>
          <w:rFonts w:ascii="Arial" w:hAnsi="Arial" w:cs="Arial"/>
          <w:sz w:val="24"/>
          <w:szCs w:val="24"/>
        </w:rPr>
        <w:t xml:space="preserve">however, </w:t>
      </w:r>
      <w:r>
        <w:rPr>
          <w:rFonts w:ascii="Arial" w:hAnsi="Arial" w:cs="Arial"/>
          <w:sz w:val="24"/>
          <w:szCs w:val="24"/>
        </w:rPr>
        <w:t xml:space="preserve"> Heath</w:t>
      </w:r>
      <w:proofErr w:type="gramEnd"/>
      <w:r>
        <w:rPr>
          <w:rFonts w:ascii="Arial" w:hAnsi="Arial" w:cs="Arial"/>
          <w:sz w:val="24"/>
          <w:szCs w:val="24"/>
        </w:rPr>
        <w:t xml:space="preserve"> might welcome the </w:t>
      </w:r>
      <w:r w:rsidR="00904727">
        <w:rPr>
          <w:rFonts w:ascii="Arial" w:hAnsi="Arial" w:cs="Arial"/>
          <w:sz w:val="24"/>
          <w:szCs w:val="24"/>
        </w:rPr>
        <w:t xml:space="preserve">State’s </w:t>
      </w:r>
      <w:r>
        <w:rPr>
          <w:rFonts w:ascii="Arial" w:hAnsi="Arial" w:cs="Arial"/>
          <w:sz w:val="24"/>
          <w:szCs w:val="24"/>
        </w:rPr>
        <w:t xml:space="preserve">support. </w:t>
      </w:r>
      <w:r w:rsidR="00D15B5E">
        <w:rPr>
          <w:rFonts w:ascii="Arial" w:hAnsi="Arial" w:cs="Arial"/>
          <w:sz w:val="24"/>
          <w:szCs w:val="24"/>
        </w:rPr>
        <w:t>Nonetheless</w:t>
      </w:r>
      <w:r>
        <w:rPr>
          <w:rFonts w:ascii="Arial" w:hAnsi="Arial" w:cs="Arial"/>
          <w:sz w:val="24"/>
          <w:szCs w:val="24"/>
        </w:rPr>
        <w:t xml:space="preserve">, given the concern voiced by several of our Town residents, the </w:t>
      </w:r>
      <w:proofErr w:type="spellStart"/>
      <w:r>
        <w:rPr>
          <w:rFonts w:ascii="Arial" w:hAnsi="Arial" w:cs="Arial"/>
          <w:sz w:val="24"/>
          <w:szCs w:val="24"/>
        </w:rPr>
        <w:t>BoH</w:t>
      </w:r>
      <w:proofErr w:type="spellEnd"/>
      <w:r>
        <w:rPr>
          <w:rFonts w:ascii="Arial" w:hAnsi="Arial" w:cs="Arial"/>
          <w:sz w:val="24"/>
          <w:szCs w:val="24"/>
        </w:rPr>
        <w:t xml:space="preserve"> members offer this solution as a viable compromise: </w:t>
      </w:r>
      <w:r w:rsidRPr="00C50E79">
        <w:rPr>
          <w:rFonts w:ascii="Arial" w:hAnsi="Arial" w:cs="Arial"/>
          <w:b/>
          <w:bCs/>
          <w:sz w:val="24"/>
          <w:szCs w:val="24"/>
        </w:rPr>
        <w:t>opt out of aerial spraying, and retain ground spraying</w:t>
      </w:r>
      <w:r>
        <w:rPr>
          <w:rFonts w:ascii="Arial" w:hAnsi="Arial" w:cs="Arial"/>
          <w:sz w:val="24"/>
          <w:szCs w:val="24"/>
        </w:rPr>
        <w:t>. These are the reasons for our recommendation:</w:t>
      </w:r>
      <w:r w:rsidRPr="008E5555">
        <w:t xml:space="preserve"> </w:t>
      </w:r>
    </w:p>
    <w:p w14:paraId="74F2A36F" w14:textId="01297BDF" w:rsidR="008E5555" w:rsidRPr="007F6021" w:rsidRDefault="008E5555" w:rsidP="008E5555">
      <w:pPr>
        <w:pStyle w:val="yiv7451743128msonormal"/>
        <w:rPr>
          <w:rFonts w:ascii="Arial" w:hAnsi="Arial" w:cs="Arial"/>
          <w:sz w:val="24"/>
          <w:szCs w:val="24"/>
        </w:rPr>
      </w:pPr>
    </w:p>
    <w:p w14:paraId="02F3A456" w14:textId="57F43C40" w:rsidR="007F6021" w:rsidRPr="007B68B2" w:rsidRDefault="007F6021">
      <w:pPr>
        <w:pStyle w:val="Body"/>
        <w:rPr>
          <w:rFonts w:ascii="Arial" w:hAnsi="Arial" w:cs="Arial"/>
          <w:sz w:val="24"/>
          <w:szCs w:val="24"/>
        </w:rPr>
      </w:pPr>
    </w:p>
    <w:p w14:paraId="72BC4B81" w14:textId="28202E95" w:rsidR="007B68B2" w:rsidRPr="007B68B2" w:rsidRDefault="007F6021" w:rsidP="007B68B2">
      <w:pPr>
        <w:rPr>
          <w:rFonts w:ascii="Arial" w:hAnsi="Arial" w:cs="Arial"/>
          <w:sz w:val="22"/>
          <w:szCs w:val="22"/>
        </w:rPr>
      </w:pPr>
      <w:r w:rsidRPr="007B68B2">
        <w:rPr>
          <w:rFonts w:ascii="Arial" w:hAnsi="Arial" w:cs="Arial"/>
          <w:b/>
          <w:bCs/>
        </w:rPr>
        <w:t>Context</w:t>
      </w:r>
      <w:r w:rsidRPr="007B68B2">
        <w:rPr>
          <w:rFonts w:ascii="Arial" w:hAnsi="Arial" w:cs="Arial"/>
        </w:rPr>
        <w:t>: At the outset of its d</w:t>
      </w:r>
      <w:r w:rsidR="007B68B2" w:rsidRPr="007B68B2">
        <w:rPr>
          <w:rFonts w:ascii="Arial" w:hAnsi="Arial" w:cs="Arial"/>
        </w:rPr>
        <w:t xml:space="preserve">eliberations about opting out of spraying, the </w:t>
      </w:r>
      <w:proofErr w:type="spellStart"/>
      <w:r w:rsidR="007B68B2" w:rsidRPr="007B68B2">
        <w:rPr>
          <w:rFonts w:ascii="Arial" w:hAnsi="Arial" w:cs="Arial"/>
        </w:rPr>
        <w:t>BoH</w:t>
      </w:r>
      <w:proofErr w:type="spellEnd"/>
      <w:r w:rsidR="007B68B2" w:rsidRPr="007B68B2">
        <w:rPr>
          <w:rFonts w:ascii="Arial" w:hAnsi="Arial" w:cs="Arial"/>
        </w:rPr>
        <w:t xml:space="preserve"> members reminded themselves of the comparative risks: 1 in 55 people with Covid will die while 1 in 3 people with EEE will die. Adding in West Nile Virus, Zika and other mosquito-borne diseases, the significance of controlling </w:t>
      </w:r>
      <w:r w:rsidR="007B68B2">
        <w:rPr>
          <w:rFonts w:ascii="Arial" w:hAnsi="Arial" w:cs="Arial"/>
        </w:rPr>
        <w:t>those diseases</w:t>
      </w:r>
      <w:r w:rsidR="007B68B2" w:rsidRPr="007B68B2">
        <w:rPr>
          <w:rFonts w:ascii="Arial" w:hAnsi="Arial" w:cs="Arial"/>
        </w:rPr>
        <w:t xml:space="preserve"> is quite apparent. </w:t>
      </w:r>
    </w:p>
    <w:p w14:paraId="4FB84841" w14:textId="3CA98C6C" w:rsidR="007F6021" w:rsidRPr="007F6021" w:rsidRDefault="007F6021" w:rsidP="007B68B2">
      <w:pPr>
        <w:pStyle w:val="Body"/>
        <w:ind w:left="720"/>
        <w:rPr>
          <w:rFonts w:ascii="Arial" w:eastAsia="Arial" w:hAnsi="Arial" w:cs="Arial"/>
          <w:sz w:val="24"/>
          <w:szCs w:val="24"/>
        </w:rPr>
      </w:pPr>
    </w:p>
    <w:p w14:paraId="78A4C48A" w14:textId="77777777" w:rsidR="00B668F3" w:rsidRPr="007F6021" w:rsidRDefault="007B7538">
      <w:pPr>
        <w:pStyle w:val="Body"/>
        <w:rPr>
          <w:rFonts w:ascii="Arial" w:eastAsia="Arial" w:hAnsi="Arial" w:cs="Arial"/>
          <w:sz w:val="24"/>
          <w:szCs w:val="24"/>
        </w:rPr>
      </w:pPr>
      <w:r w:rsidRPr="007F6021">
        <w:rPr>
          <w:rFonts w:ascii="Arial" w:hAnsi="Arial" w:cs="Arial"/>
          <w:sz w:val="24"/>
          <w:szCs w:val="24"/>
        </w:rPr>
        <w:t> </w:t>
      </w:r>
    </w:p>
    <w:p w14:paraId="255AC926" w14:textId="38D2C592" w:rsidR="00F8420A" w:rsidRDefault="007B7538">
      <w:pPr>
        <w:pStyle w:val="yiv7451743128msonormal"/>
        <w:numPr>
          <w:ilvl w:val="0"/>
          <w:numId w:val="2"/>
        </w:numPr>
        <w:rPr>
          <w:rFonts w:ascii="Arial" w:hAnsi="Arial" w:cs="Arial"/>
          <w:sz w:val="24"/>
          <w:szCs w:val="24"/>
        </w:rPr>
      </w:pPr>
      <w:r w:rsidRPr="007F6021">
        <w:rPr>
          <w:rFonts w:ascii="Arial" w:hAnsi="Arial" w:cs="Arial"/>
          <w:sz w:val="24"/>
          <w:szCs w:val="24"/>
        </w:rPr>
        <w:t xml:space="preserve">As members of the Pioneer Valley Mosquito Control District (PVMCD), </w:t>
      </w:r>
      <w:r w:rsidR="007B68B2">
        <w:rPr>
          <w:rFonts w:ascii="Arial" w:hAnsi="Arial" w:cs="Arial"/>
          <w:sz w:val="24"/>
          <w:szCs w:val="24"/>
        </w:rPr>
        <w:t xml:space="preserve">Heath </w:t>
      </w:r>
      <w:r w:rsidRPr="007F6021">
        <w:rPr>
          <w:rFonts w:ascii="Arial" w:hAnsi="Arial" w:cs="Arial"/>
          <w:sz w:val="24"/>
          <w:szCs w:val="24"/>
        </w:rPr>
        <w:t>now ha</w:t>
      </w:r>
      <w:r w:rsidR="007B68B2">
        <w:rPr>
          <w:rFonts w:ascii="Arial" w:hAnsi="Arial" w:cs="Arial"/>
          <w:sz w:val="24"/>
          <w:szCs w:val="24"/>
        </w:rPr>
        <w:t>s</w:t>
      </w:r>
      <w:r w:rsidRPr="007F6021">
        <w:rPr>
          <w:rFonts w:ascii="Arial" w:hAnsi="Arial" w:cs="Arial"/>
          <w:sz w:val="24"/>
          <w:szCs w:val="24"/>
        </w:rPr>
        <w:t xml:space="preserve"> the benefit of regular data collection</w:t>
      </w:r>
      <w:r w:rsidR="007F6021">
        <w:rPr>
          <w:rFonts w:ascii="Arial" w:hAnsi="Arial" w:cs="Arial"/>
          <w:sz w:val="24"/>
          <w:szCs w:val="24"/>
        </w:rPr>
        <w:t xml:space="preserve"> starting early in the season</w:t>
      </w:r>
      <w:r w:rsidR="007B68B2">
        <w:rPr>
          <w:rFonts w:ascii="Arial" w:hAnsi="Arial" w:cs="Arial"/>
          <w:sz w:val="24"/>
          <w:szCs w:val="24"/>
        </w:rPr>
        <w:t>. If disease-carrying mosquitos are found, we</w:t>
      </w:r>
      <w:r w:rsidRPr="007F6021">
        <w:rPr>
          <w:rFonts w:ascii="Arial" w:hAnsi="Arial" w:cs="Arial"/>
          <w:sz w:val="24"/>
          <w:szCs w:val="24"/>
        </w:rPr>
        <w:t xml:space="preserve"> can </w:t>
      </w:r>
      <w:r w:rsidR="007B68B2">
        <w:rPr>
          <w:rFonts w:ascii="Arial" w:hAnsi="Arial" w:cs="Arial"/>
          <w:sz w:val="24"/>
          <w:szCs w:val="24"/>
        </w:rPr>
        <w:t xml:space="preserve">choose to do </w:t>
      </w:r>
      <w:r w:rsidRPr="007F6021">
        <w:rPr>
          <w:rFonts w:ascii="Arial" w:hAnsi="Arial" w:cs="Arial"/>
          <w:sz w:val="24"/>
          <w:szCs w:val="24"/>
        </w:rPr>
        <w:t xml:space="preserve">early </w:t>
      </w:r>
      <w:r w:rsidR="00F8420A">
        <w:rPr>
          <w:rFonts w:ascii="Arial" w:hAnsi="Arial" w:cs="Arial"/>
          <w:sz w:val="24"/>
          <w:szCs w:val="24"/>
        </w:rPr>
        <w:t xml:space="preserve">treatments </w:t>
      </w:r>
      <w:r w:rsidR="00ED58D8">
        <w:rPr>
          <w:rFonts w:ascii="Arial" w:hAnsi="Arial" w:cs="Arial"/>
          <w:sz w:val="24"/>
          <w:szCs w:val="24"/>
        </w:rPr>
        <w:t xml:space="preserve">of larvae </w:t>
      </w:r>
      <w:r w:rsidR="00F8420A">
        <w:rPr>
          <w:rFonts w:ascii="Arial" w:hAnsi="Arial" w:cs="Arial"/>
          <w:sz w:val="24"/>
          <w:szCs w:val="24"/>
        </w:rPr>
        <w:t xml:space="preserve">to reduce the number of </w:t>
      </w:r>
      <w:r w:rsidR="00ED58D8">
        <w:rPr>
          <w:rFonts w:ascii="Arial" w:hAnsi="Arial" w:cs="Arial"/>
          <w:sz w:val="24"/>
          <w:szCs w:val="24"/>
        </w:rPr>
        <w:t>positive</w:t>
      </w:r>
      <w:r w:rsidR="00F8420A">
        <w:rPr>
          <w:rFonts w:ascii="Arial" w:hAnsi="Arial" w:cs="Arial"/>
          <w:sz w:val="24"/>
          <w:szCs w:val="24"/>
        </w:rPr>
        <w:t xml:space="preserve"> mosquitos. We would have the benefit from the early trapping and testing to know where these disease</w:t>
      </w:r>
      <w:r w:rsidR="00ED58D8">
        <w:rPr>
          <w:rFonts w:ascii="Arial" w:hAnsi="Arial" w:cs="Arial"/>
          <w:sz w:val="24"/>
          <w:szCs w:val="24"/>
        </w:rPr>
        <w:t>-</w:t>
      </w:r>
      <w:r w:rsidR="00F8420A">
        <w:rPr>
          <w:rFonts w:ascii="Arial" w:hAnsi="Arial" w:cs="Arial"/>
          <w:sz w:val="24"/>
          <w:szCs w:val="24"/>
        </w:rPr>
        <w:t xml:space="preserve">bearing mosquitos breed and </w:t>
      </w:r>
      <w:r w:rsidR="00D15B5E">
        <w:rPr>
          <w:rFonts w:ascii="Arial" w:hAnsi="Arial" w:cs="Arial"/>
          <w:sz w:val="24"/>
          <w:szCs w:val="24"/>
        </w:rPr>
        <w:t xml:space="preserve">we could </w:t>
      </w:r>
      <w:r w:rsidR="00F8420A">
        <w:rPr>
          <w:rFonts w:ascii="Arial" w:hAnsi="Arial" w:cs="Arial"/>
          <w:sz w:val="24"/>
          <w:szCs w:val="24"/>
        </w:rPr>
        <w:t xml:space="preserve">target those areas specifically with the larvicide. </w:t>
      </w:r>
    </w:p>
    <w:p w14:paraId="145B4D81" w14:textId="77777777" w:rsidR="00F8420A" w:rsidRDefault="00F8420A" w:rsidP="00F8420A">
      <w:pPr>
        <w:pStyle w:val="yiv7451743128msonormal"/>
        <w:ind w:left="720"/>
        <w:rPr>
          <w:rFonts w:ascii="Arial" w:hAnsi="Arial" w:cs="Arial"/>
          <w:sz w:val="24"/>
          <w:szCs w:val="24"/>
        </w:rPr>
      </w:pPr>
    </w:p>
    <w:p w14:paraId="6FB3A029" w14:textId="2AA56B0B" w:rsidR="00F8420A" w:rsidRDefault="00F8420A" w:rsidP="00F8420A">
      <w:pPr>
        <w:pStyle w:val="yiv7451743128msonormal"/>
        <w:ind w:left="720"/>
        <w:rPr>
          <w:rFonts w:ascii="Arial" w:hAnsi="Arial" w:cs="Arial"/>
          <w:sz w:val="24"/>
          <w:szCs w:val="24"/>
        </w:rPr>
      </w:pPr>
      <w:r>
        <w:rPr>
          <w:rFonts w:ascii="Arial" w:hAnsi="Arial" w:cs="Arial"/>
          <w:sz w:val="24"/>
          <w:szCs w:val="24"/>
        </w:rPr>
        <w:t>With this early detection and ability to treat the targeted areas early in the season,</w:t>
      </w:r>
      <w:r w:rsidR="00ED58D8">
        <w:rPr>
          <w:rFonts w:ascii="Arial" w:hAnsi="Arial" w:cs="Arial"/>
          <w:sz w:val="24"/>
          <w:szCs w:val="24"/>
        </w:rPr>
        <w:t xml:space="preserve"> thanks to being members of the PVMCD,</w:t>
      </w:r>
      <w:r>
        <w:rPr>
          <w:rFonts w:ascii="Arial" w:hAnsi="Arial" w:cs="Arial"/>
          <w:sz w:val="24"/>
          <w:szCs w:val="24"/>
        </w:rPr>
        <w:t xml:space="preserve"> we </w:t>
      </w:r>
      <w:r w:rsidR="00D15B5E">
        <w:rPr>
          <w:rFonts w:ascii="Arial" w:hAnsi="Arial" w:cs="Arial"/>
          <w:sz w:val="24"/>
          <w:szCs w:val="24"/>
        </w:rPr>
        <w:t xml:space="preserve">are able </w:t>
      </w:r>
      <w:r>
        <w:rPr>
          <w:rFonts w:ascii="Arial" w:hAnsi="Arial" w:cs="Arial"/>
          <w:sz w:val="24"/>
          <w:szCs w:val="24"/>
        </w:rPr>
        <w:t xml:space="preserve">to greatly enhance our ability to prevent </w:t>
      </w:r>
      <w:r w:rsidR="007B7538" w:rsidRPr="00F8420A">
        <w:rPr>
          <w:rFonts w:ascii="Arial" w:hAnsi="Arial" w:cs="Arial"/>
          <w:sz w:val="24"/>
          <w:szCs w:val="24"/>
        </w:rPr>
        <w:t xml:space="preserve">problems that would escalate to the level of a Public Health Emergency </w:t>
      </w:r>
      <w:r>
        <w:rPr>
          <w:rFonts w:ascii="Arial" w:hAnsi="Arial" w:cs="Arial"/>
          <w:sz w:val="24"/>
          <w:szCs w:val="24"/>
        </w:rPr>
        <w:t xml:space="preserve">being </w:t>
      </w:r>
      <w:r w:rsidR="007B7538" w:rsidRPr="00F8420A">
        <w:rPr>
          <w:rFonts w:ascii="Arial" w:hAnsi="Arial" w:cs="Arial"/>
          <w:sz w:val="24"/>
          <w:szCs w:val="24"/>
        </w:rPr>
        <w:t>declar</w:t>
      </w:r>
      <w:r>
        <w:rPr>
          <w:rFonts w:ascii="Arial" w:hAnsi="Arial" w:cs="Arial"/>
          <w:sz w:val="24"/>
          <w:szCs w:val="24"/>
        </w:rPr>
        <w:t>ed in</w:t>
      </w:r>
      <w:r w:rsidR="007B7538" w:rsidRPr="00F8420A">
        <w:rPr>
          <w:rFonts w:ascii="Arial" w:hAnsi="Arial" w:cs="Arial"/>
          <w:sz w:val="24"/>
          <w:szCs w:val="24"/>
        </w:rPr>
        <w:t xml:space="preserve"> our community. </w:t>
      </w:r>
      <w:r>
        <w:rPr>
          <w:rFonts w:ascii="Arial" w:hAnsi="Arial" w:cs="Arial"/>
          <w:sz w:val="24"/>
          <w:szCs w:val="24"/>
        </w:rPr>
        <w:t>The S</w:t>
      </w:r>
      <w:r w:rsidR="007B7538" w:rsidRPr="00F8420A">
        <w:rPr>
          <w:rFonts w:ascii="Arial" w:hAnsi="Arial" w:cs="Arial"/>
          <w:sz w:val="24"/>
          <w:szCs w:val="24"/>
        </w:rPr>
        <w:t xml:space="preserve">tate </w:t>
      </w:r>
      <w:r>
        <w:rPr>
          <w:rFonts w:ascii="Arial" w:hAnsi="Arial" w:cs="Arial"/>
          <w:sz w:val="24"/>
          <w:szCs w:val="24"/>
        </w:rPr>
        <w:t xml:space="preserve">would mandate </w:t>
      </w:r>
      <w:r w:rsidR="007B7538" w:rsidRPr="00F8420A">
        <w:rPr>
          <w:rFonts w:ascii="Arial" w:hAnsi="Arial" w:cs="Arial"/>
          <w:sz w:val="24"/>
          <w:szCs w:val="24"/>
        </w:rPr>
        <w:t xml:space="preserve">spraying </w:t>
      </w:r>
      <w:r>
        <w:rPr>
          <w:rFonts w:ascii="Arial" w:hAnsi="Arial" w:cs="Arial"/>
          <w:sz w:val="24"/>
          <w:szCs w:val="24"/>
        </w:rPr>
        <w:t xml:space="preserve">in Heath ONLY if </w:t>
      </w:r>
      <w:r w:rsidR="00ED58D8">
        <w:rPr>
          <w:rFonts w:ascii="Arial" w:hAnsi="Arial" w:cs="Arial"/>
          <w:sz w:val="24"/>
          <w:szCs w:val="24"/>
        </w:rPr>
        <w:t xml:space="preserve">a </w:t>
      </w:r>
      <w:r w:rsidR="007B7538" w:rsidRPr="00F8420A">
        <w:rPr>
          <w:rFonts w:ascii="Arial" w:hAnsi="Arial" w:cs="Arial"/>
          <w:sz w:val="24"/>
          <w:szCs w:val="24"/>
        </w:rPr>
        <w:t xml:space="preserve">Public Health Emergency </w:t>
      </w:r>
      <w:r>
        <w:rPr>
          <w:rFonts w:ascii="Arial" w:hAnsi="Arial" w:cs="Arial"/>
          <w:sz w:val="24"/>
          <w:szCs w:val="24"/>
        </w:rPr>
        <w:t xml:space="preserve">were declared, which again, we as members of the PVMCD have </w:t>
      </w:r>
      <w:r w:rsidR="00D15B5E">
        <w:rPr>
          <w:rFonts w:ascii="Arial" w:hAnsi="Arial" w:cs="Arial"/>
          <w:sz w:val="24"/>
          <w:szCs w:val="24"/>
        </w:rPr>
        <w:t>a greater opportunity to avoid</w:t>
      </w:r>
      <w:r>
        <w:rPr>
          <w:rFonts w:ascii="Arial" w:hAnsi="Arial" w:cs="Arial"/>
          <w:sz w:val="24"/>
          <w:szCs w:val="24"/>
        </w:rPr>
        <w:t>.</w:t>
      </w:r>
    </w:p>
    <w:p w14:paraId="773BDDF7" w14:textId="77777777" w:rsidR="00F8420A" w:rsidRDefault="00F8420A" w:rsidP="00F8420A">
      <w:pPr>
        <w:pStyle w:val="yiv7451743128msonormal"/>
        <w:ind w:left="720"/>
        <w:rPr>
          <w:rFonts w:ascii="Arial" w:hAnsi="Arial" w:cs="Arial"/>
          <w:sz w:val="24"/>
          <w:szCs w:val="24"/>
        </w:rPr>
      </w:pPr>
    </w:p>
    <w:p w14:paraId="00172022" w14:textId="548AC8BC" w:rsidR="00F8420A" w:rsidRDefault="007B7538" w:rsidP="00F8420A">
      <w:pPr>
        <w:pStyle w:val="yiv7451743128msonormal"/>
        <w:ind w:left="720"/>
        <w:rPr>
          <w:rFonts w:ascii="Arial" w:hAnsi="Arial" w:cs="Arial"/>
          <w:sz w:val="24"/>
          <w:szCs w:val="24"/>
        </w:rPr>
      </w:pPr>
      <w:r w:rsidRPr="00F8420A">
        <w:rPr>
          <w:rFonts w:ascii="Arial" w:hAnsi="Arial" w:cs="Arial"/>
          <w:sz w:val="24"/>
          <w:szCs w:val="24"/>
        </w:rPr>
        <w:t>Based on history to date, along with our current surveillance and intervention program provided by PVMCD, it is very unlikely that we will have a problem severe enough to require a State</w:t>
      </w:r>
      <w:r w:rsidR="00F8420A">
        <w:rPr>
          <w:rFonts w:ascii="Arial" w:hAnsi="Arial" w:cs="Arial"/>
          <w:sz w:val="24"/>
          <w:szCs w:val="24"/>
        </w:rPr>
        <w:t>-</w:t>
      </w:r>
      <w:r w:rsidRPr="00F8420A">
        <w:rPr>
          <w:rFonts w:ascii="Arial" w:hAnsi="Arial" w:cs="Arial"/>
          <w:sz w:val="24"/>
          <w:szCs w:val="24"/>
        </w:rPr>
        <w:t xml:space="preserve">mandated intervention. </w:t>
      </w:r>
      <w:r w:rsidR="00D15B5E">
        <w:rPr>
          <w:rFonts w:ascii="Arial" w:hAnsi="Arial" w:cs="Arial"/>
          <w:sz w:val="24"/>
          <w:szCs w:val="24"/>
        </w:rPr>
        <w:t xml:space="preserve">In </w:t>
      </w:r>
      <w:r w:rsidR="00ED58D8">
        <w:rPr>
          <w:rFonts w:ascii="Arial" w:hAnsi="Arial" w:cs="Arial"/>
          <w:sz w:val="24"/>
          <w:szCs w:val="24"/>
        </w:rPr>
        <w:t xml:space="preserve">the extreme possibility that the State were to consider declaring a Public Health Emergency in Heath, </w:t>
      </w:r>
      <w:r w:rsidRPr="00F8420A">
        <w:rPr>
          <w:rFonts w:ascii="Arial" w:hAnsi="Arial" w:cs="Arial"/>
          <w:sz w:val="24"/>
          <w:szCs w:val="24"/>
        </w:rPr>
        <w:t xml:space="preserve">we would still have a “seat at the table” </w:t>
      </w:r>
      <w:r w:rsidR="00F8420A">
        <w:rPr>
          <w:rFonts w:ascii="Arial" w:hAnsi="Arial" w:cs="Arial"/>
          <w:sz w:val="24"/>
          <w:szCs w:val="24"/>
        </w:rPr>
        <w:t>where</w:t>
      </w:r>
      <w:r w:rsidR="00904727">
        <w:rPr>
          <w:rFonts w:ascii="Arial" w:hAnsi="Arial" w:cs="Arial"/>
          <w:sz w:val="24"/>
          <w:szCs w:val="24"/>
        </w:rPr>
        <w:t>by</w:t>
      </w:r>
      <w:r w:rsidR="00F8420A">
        <w:rPr>
          <w:rFonts w:ascii="Arial" w:hAnsi="Arial" w:cs="Arial"/>
          <w:sz w:val="24"/>
          <w:szCs w:val="24"/>
        </w:rPr>
        <w:t xml:space="preserve"> our voices could be heard, </w:t>
      </w:r>
      <w:r w:rsidRPr="00F8420A">
        <w:rPr>
          <w:rFonts w:ascii="Arial" w:hAnsi="Arial" w:cs="Arial"/>
          <w:sz w:val="24"/>
          <w:szCs w:val="24"/>
        </w:rPr>
        <w:t xml:space="preserve">through the PVMCD </w:t>
      </w:r>
      <w:r w:rsidR="00F8420A">
        <w:rPr>
          <w:rFonts w:ascii="Arial" w:hAnsi="Arial" w:cs="Arial"/>
          <w:sz w:val="24"/>
          <w:szCs w:val="24"/>
        </w:rPr>
        <w:t>during State</w:t>
      </w:r>
      <w:r w:rsidRPr="00F8420A">
        <w:rPr>
          <w:rFonts w:ascii="Arial" w:hAnsi="Arial" w:cs="Arial"/>
          <w:sz w:val="24"/>
          <w:szCs w:val="24"/>
        </w:rPr>
        <w:t xml:space="preserve"> deliberations whether to declare a Public Health Emergency in our town.  </w:t>
      </w:r>
    </w:p>
    <w:p w14:paraId="16DB94BB" w14:textId="77777777" w:rsidR="00F8420A" w:rsidRDefault="00F8420A" w:rsidP="00F8420A">
      <w:pPr>
        <w:pStyle w:val="yiv7451743128msonormal"/>
        <w:ind w:left="720"/>
        <w:rPr>
          <w:rFonts w:ascii="Arial" w:hAnsi="Arial" w:cs="Arial"/>
          <w:sz w:val="24"/>
          <w:szCs w:val="24"/>
        </w:rPr>
      </w:pPr>
    </w:p>
    <w:p w14:paraId="6414E4A8" w14:textId="201A33C4" w:rsidR="00B668F3" w:rsidRPr="00F8420A" w:rsidRDefault="00F8420A" w:rsidP="00F8420A">
      <w:pPr>
        <w:pStyle w:val="yiv7451743128msonormal"/>
        <w:ind w:left="720"/>
        <w:rPr>
          <w:rFonts w:ascii="Arial" w:hAnsi="Arial" w:cs="Arial"/>
          <w:sz w:val="24"/>
          <w:szCs w:val="24"/>
        </w:rPr>
      </w:pPr>
      <w:r>
        <w:rPr>
          <w:rFonts w:ascii="Arial" w:hAnsi="Arial" w:cs="Arial"/>
          <w:sz w:val="24"/>
          <w:szCs w:val="24"/>
        </w:rPr>
        <w:t xml:space="preserve">The important thing to note is that if </w:t>
      </w:r>
      <w:r w:rsidR="007B7538" w:rsidRPr="00F8420A">
        <w:rPr>
          <w:rFonts w:ascii="Arial" w:hAnsi="Arial" w:cs="Arial"/>
          <w:sz w:val="24"/>
          <w:szCs w:val="24"/>
        </w:rPr>
        <w:t xml:space="preserve">a </w:t>
      </w:r>
      <w:r>
        <w:rPr>
          <w:rFonts w:ascii="Arial" w:hAnsi="Arial" w:cs="Arial"/>
          <w:sz w:val="24"/>
          <w:szCs w:val="24"/>
        </w:rPr>
        <w:t xml:space="preserve">significantly sufficient </w:t>
      </w:r>
      <w:r w:rsidR="007B7538" w:rsidRPr="00F8420A">
        <w:rPr>
          <w:rFonts w:ascii="Arial" w:hAnsi="Arial" w:cs="Arial"/>
          <w:sz w:val="24"/>
          <w:szCs w:val="24"/>
        </w:rPr>
        <w:t>serious mosquito</w:t>
      </w:r>
      <w:r w:rsidR="00ED58D8">
        <w:rPr>
          <w:rFonts w:ascii="Arial" w:hAnsi="Arial" w:cs="Arial"/>
          <w:sz w:val="24"/>
          <w:szCs w:val="24"/>
        </w:rPr>
        <w:t>-</w:t>
      </w:r>
      <w:r w:rsidR="007B7538" w:rsidRPr="00F8420A">
        <w:rPr>
          <w:rFonts w:ascii="Arial" w:hAnsi="Arial" w:cs="Arial"/>
          <w:sz w:val="24"/>
          <w:szCs w:val="24"/>
        </w:rPr>
        <w:t xml:space="preserve"> borne disease health threat should develop in Heath, </w:t>
      </w:r>
      <w:r>
        <w:rPr>
          <w:rFonts w:ascii="Arial" w:hAnsi="Arial" w:cs="Arial"/>
          <w:sz w:val="24"/>
          <w:szCs w:val="24"/>
        </w:rPr>
        <w:t xml:space="preserve">by NOT opting out of ground spraying, </w:t>
      </w:r>
      <w:r w:rsidR="007B7538" w:rsidRPr="00F8420A">
        <w:rPr>
          <w:rFonts w:ascii="Arial" w:hAnsi="Arial" w:cs="Arial"/>
          <w:sz w:val="24"/>
          <w:szCs w:val="24"/>
        </w:rPr>
        <w:t>we would retain the full logistical and financial support of the State in combatting</w:t>
      </w:r>
      <w:r>
        <w:rPr>
          <w:rFonts w:ascii="Arial" w:hAnsi="Arial" w:cs="Arial"/>
          <w:sz w:val="24"/>
          <w:szCs w:val="24"/>
        </w:rPr>
        <w:t xml:space="preserve"> that very high risk of disease</w:t>
      </w:r>
      <w:r w:rsidR="007B7538" w:rsidRPr="00F8420A">
        <w:rPr>
          <w:rFonts w:ascii="Arial" w:hAnsi="Arial" w:cs="Arial"/>
          <w:sz w:val="24"/>
          <w:szCs w:val="24"/>
        </w:rPr>
        <w:t xml:space="preserve">. </w:t>
      </w:r>
      <w:r>
        <w:rPr>
          <w:rFonts w:ascii="Arial" w:hAnsi="Arial" w:cs="Arial"/>
          <w:sz w:val="24"/>
          <w:szCs w:val="24"/>
        </w:rPr>
        <w:t>Chance</w:t>
      </w:r>
      <w:r w:rsidR="00ED58D8">
        <w:rPr>
          <w:rFonts w:ascii="Arial" w:hAnsi="Arial" w:cs="Arial"/>
          <w:sz w:val="24"/>
          <w:szCs w:val="24"/>
        </w:rPr>
        <w:t>s</w:t>
      </w:r>
      <w:r>
        <w:rPr>
          <w:rFonts w:ascii="Arial" w:hAnsi="Arial" w:cs="Arial"/>
          <w:sz w:val="24"/>
          <w:szCs w:val="24"/>
        </w:rPr>
        <w:t xml:space="preserve"> are that if our risk in Heath were to ever rise to the level of a Public Health Emergency, we could be in the position of welcoming the support</w:t>
      </w:r>
      <w:r w:rsidR="00ED58D8">
        <w:rPr>
          <w:rFonts w:ascii="Arial" w:hAnsi="Arial" w:cs="Arial"/>
          <w:sz w:val="24"/>
          <w:szCs w:val="24"/>
        </w:rPr>
        <w:t>,</w:t>
      </w:r>
      <w:r>
        <w:rPr>
          <w:rFonts w:ascii="Arial" w:hAnsi="Arial" w:cs="Arial"/>
          <w:sz w:val="24"/>
          <w:szCs w:val="24"/>
        </w:rPr>
        <w:t xml:space="preserve"> both financial and logistical</w:t>
      </w:r>
      <w:r w:rsidR="00ED58D8">
        <w:rPr>
          <w:rFonts w:ascii="Arial" w:hAnsi="Arial" w:cs="Arial"/>
          <w:sz w:val="24"/>
          <w:szCs w:val="24"/>
        </w:rPr>
        <w:t>,</w:t>
      </w:r>
      <w:r>
        <w:rPr>
          <w:rFonts w:ascii="Arial" w:hAnsi="Arial" w:cs="Arial"/>
          <w:sz w:val="24"/>
          <w:szCs w:val="24"/>
        </w:rPr>
        <w:t xml:space="preserve"> of helping us to mitigate that risk without it</w:t>
      </w:r>
      <w:r w:rsidR="00904727">
        <w:rPr>
          <w:rFonts w:ascii="Arial" w:hAnsi="Arial" w:cs="Arial"/>
          <w:sz w:val="24"/>
          <w:szCs w:val="24"/>
        </w:rPr>
        <w:t>s</w:t>
      </w:r>
      <w:r>
        <w:rPr>
          <w:rFonts w:ascii="Arial" w:hAnsi="Arial" w:cs="Arial"/>
          <w:sz w:val="24"/>
          <w:szCs w:val="24"/>
        </w:rPr>
        <w:t xml:space="preserve"> costing the Town funds </w:t>
      </w:r>
      <w:r w:rsidR="00ED58D8">
        <w:rPr>
          <w:rFonts w:ascii="Arial" w:hAnsi="Arial" w:cs="Arial"/>
          <w:sz w:val="24"/>
          <w:szCs w:val="24"/>
        </w:rPr>
        <w:t>and sourcing expertise</w:t>
      </w:r>
      <w:r w:rsidR="00904727">
        <w:rPr>
          <w:rFonts w:ascii="Arial" w:hAnsi="Arial" w:cs="Arial"/>
          <w:sz w:val="24"/>
          <w:szCs w:val="24"/>
        </w:rPr>
        <w:t>,</w:t>
      </w:r>
      <w:r w:rsidR="00ED58D8">
        <w:rPr>
          <w:rFonts w:ascii="Arial" w:hAnsi="Arial" w:cs="Arial"/>
          <w:sz w:val="24"/>
          <w:szCs w:val="24"/>
        </w:rPr>
        <w:t xml:space="preserve"> which we do not have, </w:t>
      </w:r>
      <w:r>
        <w:rPr>
          <w:rFonts w:ascii="Arial" w:hAnsi="Arial" w:cs="Arial"/>
          <w:sz w:val="24"/>
          <w:szCs w:val="24"/>
        </w:rPr>
        <w:t>to do</w:t>
      </w:r>
      <w:r w:rsidR="00ED58D8">
        <w:rPr>
          <w:rFonts w:ascii="Arial" w:hAnsi="Arial" w:cs="Arial"/>
          <w:sz w:val="24"/>
          <w:szCs w:val="24"/>
        </w:rPr>
        <w:t xml:space="preserve"> so</w:t>
      </w:r>
      <w:r>
        <w:rPr>
          <w:rFonts w:ascii="Arial" w:hAnsi="Arial" w:cs="Arial"/>
          <w:sz w:val="24"/>
          <w:szCs w:val="24"/>
        </w:rPr>
        <w:t>.</w:t>
      </w:r>
      <w:r w:rsidR="00B64471">
        <w:rPr>
          <w:rFonts w:ascii="Arial" w:hAnsi="Arial" w:cs="Arial"/>
          <w:sz w:val="24"/>
          <w:szCs w:val="24"/>
        </w:rPr>
        <w:t xml:space="preserve"> By opting out of aerial spraying and retaining ground spraying by the State, Heath would be provided that service at no cost, while still preventing aerial spraying. </w:t>
      </w:r>
      <w:r w:rsidR="007B7538" w:rsidRPr="00F8420A">
        <w:rPr>
          <w:rFonts w:ascii="Arial" w:hAnsi="Arial" w:cs="Arial"/>
          <w:sz w:val="24"/>
          <w:szCs w:val="24"/>
        </w:rPr>
        <w:t xml:space="preserve"> </w:t>
      </w:r>
    </w:p>
    <w:p w14:paraId="1094EB0F" w14:textId="77777777" w:rsidR="00B668F3" w:rsidRPr="007F6021" w:rsidRDefault="00B668F3">
      <w:pPr>
        <w:pStyle w:val="yiv7451743128msonormal"/>
        <w:ind w:left="720"/>
        <w:rPr>
          <w:rFonts w:ascii="Arial" w:eastAsia="Arial" w:hAnsi="Arial" w:cs="Arial"/>
          <w:sz w:val="24"/>
          <w:szCs w:val="24"/>
        </w:rPr>
      </w:pPr>
    </w:p>
    <w:p w14:paraId="3C0A52C0" w14:textId="2840ADC3" w:rsidR="00B668F3" w:rsidRPr="007F6021" w:rsidRDefault="007B7538">
      <w:pPr>
        <w:pStyle w:val="yiv7451743128msonormal"/>
        <w:numPr>
          <w:ilvl w:val="0"/>
          <w:numId w:val="2"/>
        </w:numPr>
        <w:rPr>
          <w:rFonts w:ascii="Arial" w:hAnsi="Arial" w:cs="Arial"/>
          <w:sz w:val="24"/>
          <w:szCs w:val="24"/>
        </w:rPr>
      </w:pPr>
      <w:r w:rsidRPr="007F6021">
        <w:rPr>
          <w:rFonts w:ascii="Arial" w:hAnsi="Arial" w:cs="Arial"/>
          <w:sz w:val="24"/>
          <w:szCs w:val="24"/>
        </w:rPr>
        <w:t xml:space="preserve">If we </w:t>
      </w:r>
      <w:r w:rsidR="00ED58D8">
        <w:rPr>
          <w:rFonts w:ascii="Arial" w:hAnsi="Arial" w:cs="Arial"/>
          <w:sz w:val="24"/>
          <w:szCs w:val="24"/>
        </w:rPr>
        <w:t>fully</w:t>
      </w:r>
      <w:r w:rsidRPr="007F6021">
        <w:rPr>
          <w:rFonts w:ascii="Arial" w:hAnsi="Arial" w:cs="Arial"/>
          <w:sz w:val="24"/>
          <w:szCs w:val="24"/>
        </w:rPr>
        <w:t xml:space="preserve"> opt out of the State Mosquito control program, and we find ourselves facing a serious and escalating health threat, we will be totally on our own and </w:t>
      </w:r>
      <w:r w:rsidRPr="007F6021">
        <w:rPr>
          <w:rFonts w:ascii="Arial" w:hAnsi="Arial" w:cs="Arial"/>
          <w:sz w:val="24"/>
          <w:szCs w:val="24"/>
        </w:rPr>
        <w:lastRenderedPageBreak/>
        <w:t xml:space="preserve">forced to bear the full brunt of planning and executing an emergency intervention.  The expense for such an intervention would </w:t>
      </w:r>
      <w:r w:rsidR="00B64471">
        <w:rPr>
          <w:rFonts w:ascii="Arial" w:hAnsi="Arial" w:cs="Arial"/>
          <w:sz w:val="24"/>
          <w:szCs w:val="24"/>
        </w:rPr>
        <w:t xml:space="preserve">likely </w:t>
      </w:r>
      <w:r w:rsidRPr="007F6021">
        <w:rPr>
          <w:rFonts w:ascii="Arial" w:hAnsi="Arial" w:cs="Arial"/>
          <w:sz w:val="24"/>
          <w:szCs w:val="24"/>
        </w:rPr>
        <w:t xml:space="preserve">be crippling to our limited finances, and we would be hard pressed to hire private support equivalent to the extensive expertise provided by the various levels of Massachusetts State resources currently dedicated to this issue.  (See reference B: </w:t>
      </w:r>
      <w:hyperlink r:id="rId8" w:history="1">
        <w:r w:rsidRPr="007F6021">
          <w:rPr>
            <w:rStyle w:val="Hyperlink0"/>
            <w:rFonts w:ascii="Arial" w:hAnsi="Arial" w:cs="Arial"/>
            <w:sz w:val="24"/>
            <w:szCs w:val="24"/>
          </w:rPr>
          <w:t>https://www.mass.gov/doc/massachusetts-emergency-operations-response-plan-for-mosquito-borne-illness-0/download</w:t>
        </w:r>
      </w:hyperlink>
      <w:r w:rsidRPr="007F6021">
        <w:rPr>
          <w:rFonts w:ascii="Arial" w:hAnsi="Arial" w:cs="Arial"/>
          <w:sz w:val="24"/>
          <w:szCs w:val="24"/>
        </w:rPr>
        <w:t>)</w:t>
      </w:r>
    </w:p>
    <w:p w14:paraId="73156158" w14:textId="77777777" w:rsidR="00B668F3" w:rsidRPr="007F6021" w:rsidRDefault="00B668F3">
      <w:pPr>
        <w:pStyle w:val="yiv7451743128msonormal"/>
        <w:tabs>
          <w:tab w:val="left" w:pos="720"/>
        </w:tabs>
        <w:rPr>
          <w:rFonts w:ascii="Arial" w:eastAsia="Arial" w:hAnsi="Arial" w:cs="Arial"/>
          <w:sz w:val="24"/>
          <w:szCs w:val="24"/>
        </w:rPr>
      </w:pPr>
    </w:p>
    <w:p w14:paraId="59006F75" w14:textId="34C4B962" w:rsidR="00B668F3" w:rsidRPr="00B64471" w:rsidRDefault="00ED58D8" w:rsidP="00B64471">
      <w:pPr>
        <w:pStyle w:val="yiv7451743128msonormal"/>
        <w:numPr>
          <w:ilvl w:val="0"/>
          <w:numId w:val="2"/>
        </w:numPr>
        <w:rPr>
          <w:rFonts w:ascii="Arial" w:hAnsi="Arial" w:cs="Arial"/>
          <w:sz w:val="24"/>
          <w:szCs w:val="24"/>
        </w:rPr>
      </w:pPr>
      <w:r>
        <w:rPr>
          <w:rFonts w:ascii="Arial" w:hAnsi="Arial" w:cs="Arial"/>
          <w:sz w:val="24"/>
          <w:szCs w:val="24"/>
        </w:rPr>
        <w:t>We are reminded that a</w:t>
      </w:r>
      <w:r w:rsidR="007B7538" w:rsidRPr="007F6021">
        <w:rPr>
          <w:rFonts w:ascii="Arial" w:hAnsi="Arial" w:cs="Arial"/>
          <w:sz w:val="24"/>
          <w:szCs w:val="24"/>
        </w:rPr>
        <w:t xml:space="preserve">s members of the PVMCD, response to any early escalating indications of disease risk </w:t>
      </w:r>
      <w:r>
        <w:rPr>
          <w:rFonts w:ascii="Arial" w:hAnsi="Arial" w:cs="Arial"/>
          <w:sz w:val="24"/>
          <w:szCs w:val="24"/>
        </w:rPr>
        <w:t>is</w:t>
      </w:r>
      <w:r w:rsidR="007B7538" w:rsidRPr="007F6021">
        <w:rPr>
          <w:rFonts w:ascii="Arial" w:hAnsi="Arial" w:cs="Arial"/>
          <w:sz w:val="24"/>
          <w:szCs w:val="24"/>
        </w:rPr>
        <w:t xml:space="preserve"> fully within our local control and supported and paid for by our PVMCD or their established mutual aid agreements with other nearby districts.  They would provide us with guidance, but we would have final say in what interventions were employed, where, and when.</w:t>
      </w:r>
    </w:p>
    <w:p w14:paraId="7F8EB962" w14:textId="77777777" w:rsidR="00B668F3" w:rsidRPr="007F6021" w:rsidRDefault="00B668F3">
      <w:pPr>
        <w:pStyle w:val="yiv7451743128msonormal"/>
        <w:rPr>
          <w:rFonts w:ascii="Arial" w:eastAsia="Arial" w:hAnsi="Arial" w:cs="Arial"/>
          <w:sz w:val="24"/>
          <w:szCs w:val="24"/>
        </w:rPr>
      </w:pPr>
    </w:p>
    <w:p w14:paraId="216ADA18" w14:textId="37EE13F0" w:rsidR="00B668F3" w:rsidRDefault="008E5555">
      <w:pPr>
        <w:pStyle w:val="yiv7451743128msonormal"/>
        <w:numPr>
          <w:ilvl w:val="0"/>
          <w:numId w:val="2"/>
        </w:numPr>
        <w:rPr>
          <w:rFonts w:ascii="Arial" w:hAnsi="Arial" w:cs="Arial"/>
          <w:sz w:val="24"/>
          <w:szCs w:val="24"/>
        </w:rPr>
      </w:pPr>
      <w:r>
        <w:rPr>
          <w:rFonts w:ascii="Arial" w:hAnsi="Arial" w:cs="Arial"/>
          <w:sz w:val="24"/>
          <w:szCs w:val="24"/>
        </w:rPr>
        <w:t xml:space="preserve">Note: </w:t>
      </w:r>
      <w:proofErr w:type="gramStart"/>
      <w:r>
        <w:rPr>
          <w:rFonts w:ascii="Arial" w:hAnsi="Arial" w:cs="Arial"/>
          <w:sz w:val="24"/>
          <w:szCs w:val="24"/>
        </w:rPr>
        <w:t>the</w:t>
      </w:r>
      <w:proofErr w:type="gramEnd"/>
      <w:r>
        <w:rPr>
          <w:rFonts w:ascii="Arial" w:hAnsi="Arial" w:cs="Arial"/>
          <w:sz w:val="24"/>
          <w:szCs w:val="24"/>
        </w:rPr>
        <w:t xml:space="preserve"> Select Board’s decision on this matter</w:t>
      </w:r>
      <w:r w:rsidR="007B7538" w:rsidRPr="007F6021">
        <w:rPr>
          <w:rFonts w:ascii="Arial" w:hAnsi="Arial" w:cs="Arial"/>
          <w:sz w:val="24"/>
          <w:szCs w:val="24"/>
        </w:rPr>
        <w:t xml:space="preserve"> will be final until the end of the calendar year. If we opt out, we will not have the opportunity to opt back in until 2022.  </w:t>
      </w:r>
    </w:p>
    <w:p w14:paraId="0C51E847" w14:textId="77777777" w:rsidR="00ED58D8" w:rsidRDefault="00ED58D8" w:rsidP="00ED58D8">
      <w:pPr>
        <w:pStyle w:val="ListParagraph"/>
        <w:rPr>
          <w:rFonts w:ascii="Arial" w:hAnsi="Arial" w:cs="Arial"/>
        </w:rPr>
      </w:pPr>
    </w:p>
    <w:p w14:paraId="1B3D828B" w14:textId="77777777" w:rsidR="00B668F3" w:rsidRPr="007F6021" w:rsidRDefault="00B668F3">
      <w:pPr>
        <w:pStyle w:val="yiv7451743128msonormal"/>
        <w:tabs>
          <w:tab w:val="left" w:pos="720"/>
        </w:tabs>
        <w:rPr>
          <w:rFonts w:ascii="Arial" w:eastAsia="Arial" w:hAnsi="Arial" w:cs="Arial"/>
          <w:sz w:val="24"/>
          <w:szCs w:val="24"/>
        </w:rPr>
      </w:pPr>
    </w:p>
    <w:p w14:paraId="21C5CE56" w14:textId="77777777" w:rsidR="00B668F3" w:rsidRPr="007F6021" w:rsidRDefault="007B7538">
      <w:pPr>
        <w:pStyle w:val="yiv7451743128msonormal"/>
        <w:tabs>
          <w:tab w:val="left" w:pos="720"/>
        </w:tabs>
        <w:rPr>
          <w:rFonts w:ascii="Arial" w:eastAsia="Arial" w:hAnsi="Arial" w:cs="Arial"/>
          <w:sz w:val="24"/>
          <w:szCs w:val="24"/>
        </w:rPr>
      </w:pPr>
      <w:r w:rsidRPr="007F6021">
        <w:rPr>
          <w:rFonts w:ascii="Arial" w:hAnsi="Arial" w:cs="Arial"/>
          <w:sz w:val="24"/>
          <w:szCs w:val="24"/>
        </w:rPr>
        <w:t>In order to partially or fully opt out, the following criteria must be met:</w:t>
      </w:r>
    </w:p>
    <w:p w14:paraId="3C8989CA" w14:textId="77777777"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t>“1. The municipality must hold a meeting of the City Council or Select Board, at which a vote must be taken indicating the municipality</w:t>
      </w:r>
      <w:r w:rsidRPr="007F6021">
        <w:rPr>
          <w:rFonts w:ascii="Arial" w:hAnsi="Arial" w:cs="Arial"/>
          <w:u w:color="000000"/>
          <w:rtl/>
        </w:rPr>
        <w:t>’</w:t>
      </w:r>
      <w:r w:rsidRPr="007F6021">
        <w:rPr>
          <w:rFonts w:ascii="Arial" w:hAnsi="Arial" w:cs="Arial"/>
          <w:u w:color="000000"/>
        </w:rPr>
        <w:t>s intention to opt out of spraying (including aerial or other mosquito control spraying) conducted by the SRMCB.</w:t>
      </w:r>
    </w:p>
    <w:p w14:paraId="0377EE57" w14:textId="5B418361" w:rsidR="00B668F3" w:rsidRPr="007F6021" w:rsidRDefault="007B7538">
      <w:pPr>
        <w:pStyle w:val="Default"/>
        <w:spacing w:before="0" w:line="240" w:lineRule="auto"/>
        <w:rPr>
          <w:rFonts w:ascii="Arial" w:eastAsia="Helvetica" w:hAnsi="Arial" w:cs="Arial"/>
          <w:u w:color="000000"/>
        </w:rPr>
      </w:pPr>
      <w:r w:rsidRPr="007F6021">
        <w:rPr>
          <w:rFonts w:ascii="Arial" w:eastAsia="Helvetica" w:hAnsi="Arial" w:cs="Arial"/>
          <w:u w:color="000000"/>
        </w:rPr>
        <w:tab/>
      </w:r>
      <w:r w:rsidRPr="007F6021">
        <w:rPr>
          <w:rFonts w:ascii="Arial" w:hAnsi="Arial" w:cs="Arial"/>
          <w:u w:color="000000"/>
        </w:rPr>
        <w:t>a.</w:t>
      </w:r>
      <w:r w:rsidR="008E5555">
        <w:rPr>
          <w:rFonts w:ascii="Arial" w:hAnsi="Arial" w:cs="Arial"/>
          <w:u w:color="000000"/>
        </w:rPr>
        <w:t xml:space="preserve"> </w:t>
      </w:r>
      <w:r w:rsidRPr="007F6021">
        <w:rPr>
          <w:rFonts w:ascii="Arial" w:hAnsi="Arial" w:cs="Arial"/>
          <w:u w:color="000000"/>
        </w:rPr>
        <w:t xml:space="preserve">This meeting should include input on the Plan from the local board of health </w:t>
      </w:r>
      <w:r w:rsidRPr="007F6021">
        <w:rPr>
          <w:rFonts w:ascii="Arial" w:eastAsia="Helvetica" w:hAnsi="Arial" w:cs="Arial"/>
          <w:u w:color="000000"/>
        </w:rPr>
        <w:tab/>
      </w:r>
      <w:r w:rsidRPr="007F6021">
        <w:rPr>
          <w:rFonts w:ascii="Arial" w:eastAsia="Helvetica" w:hAnsi="Arial" w:cs="Arial"/>
          <w:u w:color="000000"/>
        </w:rPr>
        <w:tab/>
      </w:r>
      <w:r w:rsidRPr="007F6021">
        <w:rPr>
          <w:rFonts w:ascii="Arial" w:eastAsia="Helvetica" w:hAnsi="Arial" w:cs="Arial"/>
          <w:u w:color="000000"/>
        </w:rPr>
        <w:tab/>
        <w:t xml:space="preserve">    </w:t>
      </w:r>
      <w:r w:rsidRPr="007F6021">
        <w:rPr>
          <w:rFonts w:ascii="Arial" w:hAnsi="Arial" w:cs="Arial"/>
          <w:u w:color="000000"/>
        </w:rPr>
        <w:t>and allow for public comment.</w:t>
      </w:r>
    </w:p>
    <w:p w14:paraId="2AFF3EEC" w14:textId="7B59FA73" w:rsidR="00B668F3" w:rsidRPr="007F6021" w:rsidRDefault="007B7538">
      <w:pPr>
        <w:pStyle w:val="Default"/>
        <w:spacing w:before="0" w:line="240" w:lineRule="auto"/>
        <w:rPr>
          <w:rFonts w:ascii="Arial" w:eastAsia="Helvetica" w:hAnsi="Arial" w:cs="Arial"/>
          <w:u w:color="000000"/>
        </w:rPr>
      </w:pPr>
      <w:r w:rsidRPr="007F6021">
        <w:rPr>
          <w:rFonts w:ascii="Arial" w:eastAsia="Helvetica" w:hAnsi="Arial" w:cs="Arial"/>
          <w:u w:color="000000"/>
        </w:rPr>
        <w:tab/>
      </w:r>
      <w:r w:rsidRPr="007F6021">
        <w:rPr>
          <w:rFonts w:ascii="Arial" w:hAnsi="Arial" w:cs="Arial"/>
          <w:u w:color="000000"/>
        </w:rPr>
        <w:t>b.</w:t>
      </w:r>
      <w:r w:rsidR="008E5555">
        <w:rPr>
          <w:rFonts w:ascii="Arial" w:hAnsi="Arial" w:cs="Arial"/>
          <w:u w:color="000000"/>
        </w:rPr>
        <w:t xml:space="preserve"> </w:t>
      </w:r>
      <w:r w:rsidRPr="007F6021">
        <w:rPr>
          <w:rFonts w:ascii="Arial" w:hAnsi="Arial" w:cs="Arial"/>
          <w:u w:color="000000"/>
        </w:rPr>
        <w:t>The vote should include the following:</w:t>
      </w:r>
    </w:p>
    <w:p w14:paraId="1D1DA9DF" w14:textId="77777777" w:rsidR="00B668F3" w:rsidRPr="007F6021" w:rsidRDefault="007B7538">
      <w:pPr>
        <w:pStyle w:val="Default"/>
        <w:spacing w:before="0" w:line="240" w:lineRule="auto"/>
        <w:rPr>
          <w:rFonts w:ascii="Arial" w:eastAsia="Helvetica" w:hAnsi="Arial" w:cs="Arial"/>
          <w:u w:color="000000"/>
        </w:rPr>
      </w:pPr>
      <w:r w:rsidRPr="007F6021">
        <w:rPr>
          <w:rFonts w:ascii="Arial" w:eastAsia="Helvetica" w:hAnsi="Arial" w:cs="Arial"/>
          <w:u w:color="000000"/>
        </w:rPr>
        <w:tab/>
      </w:r>
      <w:r w:rsidRPr="007F6021">
        <w:rPr>
          <w:rFonts w:ascii="Arial" w:eastAsia="Helvetica" w:hAnsi="Arial" w:cs="Arial"/>
          <w:u w:color="000000"/>
        </w:rPr>
        <w:tab/>
      </w:r>
      <w:r w:rsidRPr="007F6021">
        <w:rPr>
          <w:rFonts w:ascii="Arial" w:hAnsi="Arial" w:cs="Arial"/>
          <w:u w:color="000000"/>
          <w:lang w:val="it-IT"/>
        </w:rPr>
        <w:t>i.</w:t>
      </w:r>
      <w:r w:rsidRPr="007F6021">
        <w:rPr>
          <w:rFonts w:ascii="Arial" w:hAnsi="Arial" w:cs="Arial"/>
          <w:u w:color="000000"/>
        </w:rPr>
        <w:t xml:space="preserve"> The date and time of the public meeting</w:t>
      </w:r>
    </w:p>
    <w:p w14:paraId="160A8417" w14:textId="77777777" w:rsidR="00B668F3" w:rsidRPr="007F6021" w:rsidRDefault="007B7538">
      <w:pPr>
        <w:pStyle w:val="Default"/>
        <w:spacing w:before="0" w:line="240" w:lineRule="auto"/>
        <w:rPr>
          <w:rFonts w:ascii="Arial" w:eastAsia="Helvetica" w:hAnsi="Arial" w:cs="Arial"/>
          <w:u w:color="000000"/>
        </w:rPr>
      </w:pPr>
      <w:r w:rsidRPr="007F6021">
        <w:rPr>
          <w:rFonts w:ascii="Arial" w:eastAsia="Helvetica" w:hAnsi="Arial" w:cs="Arial"/>
          <w:u w:color="000000"/>
        </w:rPr>
        <w:tab/>
      </w:r>
      <w:r w:rsidRPr="007F6021">
        <w:rPr>
          <w:rFonts w:ascii="Arial" w:eastAsia="Helvetica" w:hAnsi="Arial" w:cs="Arial"/>
          <w:u w:color="000000"/>
        </w:rPr>
        <w:tab/>
      </w:r>
      <w:r w:rsidRPr="007F6021">
        <w:rPr>
          <w:rFonts w:ascii="Arial" w:hAnsi="Arial" w:cs="Arial"/>
          <w:u w:color="000000"/>
        </w:rPr>
        <w:t>ii. That the board of health was consulted</w:t>
      </w:r>
    </w:p>
    <w:p w14:paraId="2C7A230D" w14:textId="77777777" w:rsidR="00B668F3" w:rsidRPr="007F6021" w:rsidRDefault="007B7538">
      <w:pPr>
        <w:pStyle w:val="Default"/>
        <w:spacing w:before="0" w:line="240" w:lineRule="auto"/>
        <w:rPr>
          <w:rFonts w:ascii="Arial" w:eastAsia="Helvetica" w:hAnsi="Arial" w:cs="Arial"/>
          <w:u w:color="000000"/>
        </w:rPr>
      </w:pPr>
      <w:r w:rsidRPr="007F6021">
        <w:rPr>
          <w:rFonts w:ascii="Arial" w:eastAsia="Helvetica" w:hAnsi="Arial" w:cs="Arial"/>
          <w:u w:color="000000"/>
        </w:rPr>
        <w:tab/>
      </w:r>
      <w:r w:rsidRPr="007F6021">
        <w:rPr>
          <w:rFonts w:ascii="Arial" w:eastAsia="Helvetica" w:hAnsi="Arial" w:cs="Arial"/>
          <w:u w:color="000000"/>
        </w:rPr>
        <w:tab/>
      </w:r>
      <w:r w:rsidRPr="007F6021">
        <w:rPr>
          <w:rFonts w:ascii="Arial" w:hAnsi="Arial" w:cs="Arial"/>
          <w:u w:color="000000"/>
        </w:rPr>
        <w:t>iii. That public comment was allowed</w:t>
      </w:r>
    </w:p>
    <w:p w14:paraId="649F6224" w14:textId="77777777" w:rsidR="00B668F3" w:rsidRPr="007F6021" w:rsidRDefault="007B7538">
      <w:pPr>
        <w:pStyle w:val="Default"/>
        <w:spacing w:before="0" w:line="240" w:lineRule="auto"/>
        <w:rPr>
          <w:rFonts w:ascii="Arial" w:eastAsia="Helvetica" w:hAnsi="Arial" w:cs="Arial"/>
          <w:u w:color="000000"/>
        </w:rPr>
      </w:pPr>
      <w:r w:rsidRPr="007F6021">
        <w:rPr>
          <w:rFonts w:ascii="Arial" w:eastAsia="Helvetica" w:hAnsi="Arial" w:cs="Arial"/>
          <w:u w:color="000000"/>
        </w:rPr>
        <w:tab/>
      </w:r>
      <w:r w:rsidRPr="007F6021">
        <w:rPr>
          <w:rFonts w:ascii="Arial" w:eastAsia="Helvetica" w:hAnsi="Arial" w:cs="Arial"/>
          <w:u w:color="000000"/>
        </w:rPr>
        <w:tab/>
      </w:r>
      <w:r w:rsidRPr="007F6021">
        <w:rPr>
          <w:rFonts w:ascii="Arial" w:hAnsi="Arial" w:cs="Arial"/>
          <w:u w:color="000000"/>
        </w:rPr>
        <w:t xml:space="preserve">iv. </w:t>
      </w:r>
      <w:r w:rsidRPr="007F6021">
        <w:rPr>
          <w:rFonts w:ascii="Arial" w:hAnsi="Arial" w:cs="Arial"/>
          <w:b/>
          <w:bCs/>
          <w:u w:color="000000"/>
        </w:rPr>
        <w:t xml:space="preserve">Whether the municipality is opting out of all spraying or only </w:t>
      </w:r>
      <w:r w:rsidRPr="007F6021">
        <w:rPr>
          <w:rFonts w:ascii="Arial" w:eastAsia="Helvetica" w:hAnsi="Arial" w:cs="Arial"/>
          <w:b/>
          <w:bCs/>
          <w:u w:color="000000"/>
        </w:rPr>
        <w:tab/>
      </w:r>
      <w:r w:rsidRPr="007F6021">
        <w:rPr>
          <w:rFonts w:ascii="Arial" w:eastAsia="Helvetica" w:hAnsi="Arial" w:cs="Arial"/>
          <w:b/>
          <w:bCs/>
          <w:u w:color="000000"/>
        </w:rPr>
        <w:tab/>
      </w:r>
      <w:r w:rsidRPr="007F6021">
        <w:rPr>
          <w:rFonts w:ascii="Arial" w:eastAsia="Helvetica" w:hAnsi="Arial" w:cs="Arial"/>
          <w:b/>
          <w:bCs/>
          <w:u w:color="000000"/>
        </w:rPr>
        <w:tab/>
      </w:r>
      <w:r w:rsidRPr="007F6021">
        <w:rPr>
          <w:rFonts w:ascii="Arial" w:eastAsia="Helvetica" w:hAnsi="Arial" w:cs="Arial"/>
          <w:b/>
          <w:bCs/>
          <w:u w:color="000000"/>
        </w:rPr>
        <w:tab/>
        <w:t xml:space="preserve">     </w:t>
      </w:r>
      <w:r w:rsidRPr="007F6021">
        <w:rPr>
          <w:rFonts w:ascii="Arial" w:hAnsi="Arial" w:cs="Arial"/>
          <w:b/>
          <w:bCs/>
          <w:u w:color="000000"/>
        </w:rPr>
        <w:t>certain spray activities, such as aerial spraying.</w:t>
      </w:r>
    </w:p>
    <w:p w14:paraId="5184F6AA" w14:textId="77777777" w:rsidR="00B668F3" w:rsidRPr="007F6021" w:rsidRDefault="00B668F3">
      <w:pPr>
        <w:pStyle w:val="Default"/>
        <w:spacing w:before="0" w:line="240" w:lineRule="auto"/>
        <w:rPr>
          <w:rFonts w:ascii="Arial" w:eastAsia="Helvetica" w:hAnsi="Arial" w:cs="Arial"/>
          <w:u w:color="000000"/>
        </w:rPr>
      </w:pPr>
    </w:p>
    <w:p w14:paraId="74F7ADB3" w14:textId="5456D739"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t>If a vote does not include that it is for a specific type of spraying, the vote will cover all spray activities conducted by the</w:t>
      </w:r>
      <w:ins w:id="1" w:author="Elizabeth Kovacs" w:date="2021-05-14T13:50:00Z">
        <w:r w:rsidR="00904727">
          <w:rPr>
            <w:rFonts w:ascii="Arial" w:hAnsi="Arial" w:cs="Arial"/>
            <w:u w:color="000000"/>
          </w:rPr>
          <w:t xml:space="preserve"> </w:t>
        </w:r>
      </w:ins>
      <w:r w:rsidRPr="007F6021">
        <w:rPr>
          <w:rFonts w:ascii="Arial" w:hAnsi="Arial" w:cs="Arial"/>
          <w:u w:color="000000"/>
        </w:rPr>
        <w:t xml:space="preserve">SRMCB under M.G.L. c. 252, Section 2A; and </w:t>
      </w:r>
    </w:p>
    <w:p w14:paraId="5CCF92FA" w14:textId="77777777" w:rsidR="00B668F3" w:rsidRPr="007F6021" w:rsidRDefault="007B7538">
      <w:pPr>
        <w:pStyle w:val="Default"/>
        <w:spacing w:before="0" w:line="240" w:lineRule="auto"/>
        <w:rPr>
          <w:rFonts w:ascii="Arial" w:eastAsia="Helvetica" w:hAnsi="Arial" w:cs="Arial"/>
          <w:u w:color="000000"/>
        </w:rPr>
      </w:pPr>
      <w:r w:rsidRPr="007F6021">
        <w:rPr>
          <w:rFonts w:ascii="Arial" w:eastAsia="Helvetica" w:hAnsi="Arial" w:cs="Arial"/>
          <w:u w:color="000000"/>
        </w:rPr>
        <w:tab/>
      </w:r>
      <w:r w:rsidRPr="007F6021">
        <w:rPr>
          <w:rFonts w:ascii="Arial" w:eastAsia="Helvetica" w:hAnsi="Arial" w:cs="Arial"/>
          <w:u w:color="000000"/>
        </w:rPr>
        <w:tab/>
      </w:r>
      <w:r w:rsidRPr="007F6021">
        <w:rPr>
          <w:rFonts w:ascii="Arial" w:hAnsi="Arial" w:cs="Arial"/>
          <w:u w:color="000000"/>
        </w:rPr>
        <w:t xml:space="preserve">v. That the vote to opt out will only be honored if an alternative mosquito </w:t>
      </w:r>
      <w:r w:rsidRPr="007F6021">
        <w:rPr>
          <w:rFonts w:ascii="Arial" w:hAnsi="Arial" w:cs="Arial"/>
          <w:u w:color="000000"/>
        </w:rPr>
        <w:tab/>
      </w:r>
      <w:r w:rsidRPr="007F6021">
        <w:rPr>
          <w:rFonts w:ascii="Arial" w:hAnsi="Arial" w:cs="Arial"/>
          <w:u w:color="000000"/>
        </w:rPr>
        <w:tab/>
      </w:r>
      <w:r w:rsidRPr="007F6021">
        <w:rPr>
          <w:rFonts w:ascii="Arial" w:hAnsi="Arial" w:cs="Arial"/>
          <w:u w:color="000000"/>
        </w:rPr>
        <w:tab/>
      </w:r>
      <w:r w:rsidRPr="007F6021">
        <w:rPr>
          <w:rFonts w:ascii="Arial" w:hAnsi="Arial" w:cs="Arial"/>
          <w:u w:color="000000"/>
        </w:rPr>
        <w:tab/>
        <w:t xml:space="preserve">    management plan is submitted and approved by EEA.</w:t>
      </w:r>
    </w:p>
    <w:p w14:paraId="224670D7" w14:textId="77777777" w:rsidR="00B668F3" w:rsidRPr="007F6021" w:rsidRDefault="00B668F3">
      <w:pPr>
        <w:pStyle w:val="Default"/>
        <w:spacing w:before="0" w:line="240" w:lineRule="auto"/>
        <w:rPr>
          <w:rFonts w:ascii="Arial" w:eastAsia="Helvetica" w:hAnsi="Arial" w:cs="Arial"/>
          <w:u w:color="000000"/>
        </w:rPr>
      </w:pPr>
    </w:p>
    <w:p w14:paraId="0363B0CA" w14:textId="77777777"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t>2. The municipality must include a copy of the certified vote must be included as part of the application for approval of a Plan.</w:t>
      </w:r>
    </w:p>
    <w:p w14:paraId="2281F034" w14:textId="77777777" w:rsidR="00B668F3" w:rsidRPr="007F6021" w:rsidRDefault="00B668F3">
      <w:pPr>
        <w:pStyle w:val="Default"/>
        <w:spacing w:before="0" w:line="240" w:lineRule="auto"/>
        <w:rPr>
          <w:rFonts w:ascii="Arial" w:eastAsia="Helvetica" w:hAnsi="Arial" w:cs="Arial"/>
          <w:u w:color="000000"/>
        </w:rPr>
      </w:pPr>
    </w:p>
    <w:p w14:paraId="6DE8C4EB" w14:textId="45EA024A"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t>3.</w:t>
      </w:r>
      <w:r w:rsidR="008E5555">
        <w:rPr>
          <w:rFonts w:ascii="Arial" w:hAnsi="Arial" w:cs="Arial"/>
          <w:u w:color="000000"/>
        </w:rPr>
        <w:t xml:space="preserve"> </w:t>
      </w:r>
      <w:r w:rsidRPr="007F6021">
        <w:rPr>
          <w:rFonts w:ascii="Arial" w:hAnsi="Arial" w:cs="Arial"/>
          <w:u w:color="000000"/>
        </w:rPr>
        <w:t>The municipality must complete this application for approval of a Plan and submit it to EEA at the following address: EEAopt-out@mass.gov4.</w:t>
      </w:r>
    </w:p>
    <w:p w14:paraId="15D756E5" w14:textId="77777777" w:rsidR="00B668F3" w:rsidRPr="007F6021" w:rsidRDefault="00B668F3">
      <w:pPr>
        <w:pStyle w:val="Default"/>
        <w:spacing w:before="0" w:line="240" w:lineRule="auto"/>
        <w:rPr>
          <w:rFonts w:ascii="Arial" w:eastAsia="Helvetica" w:hAnsi="Arial" w:cs="Arial"/>
          <w:u w:color="000000"/>
        </w:rPr>
      </w:pPr>
    </w:p>
    <w:p w14:paraId="012D5BD9" w14:textId="77777777"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lastRenderedPageBreak/>
        <w:t>All applications must be received by end of day on the issued deadline” (May 28, 2021).</w:t>
      </w:r>
    </w:p>
    <w:p w14:paraId="44294057" w14:textId="77777777" w:rsidR="00B668F3" w:rsidRPr="007F6021" w:rsidRDefault="00B668F3">
      <w:pPr>
        <w:pStyle w:val="Default"/>
        <w:spacing w:before="0" w:line="240" w:lineRule="auto"/>
        <w:rPr>
          <w:rFonts w:ascii="Arial" w:eastAsia="Helvetica" w:hAnsi="Arial" w:cs="Arial"/>
          <w:u w:color="000000"/>
        </w:rPr>
      </w:pPr>
    </w:p>
    <w:p w14:paraId="7D961F65" w14:textId="77777777"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t>In reviewing the application form, communities who are part of a mosquito control group such as PVMCD do not need to furnish a comprehensive mosquito control plan.  That part of the application is skipped, and only the Public Education plan component is required.</w:t>
      </w:r>
    </w:p>
    <w:p w14:paraId="033F708A" w14:textId="77777777" w:rsidR="00B668F3" w:rsidRPr="007F6021" w:rsidRDefault="00B668F3">
      <w:pPr>
        <w:pStyle w:val="Default"/>
        <w:spacing w:before="0" w:line="240" w:lineRule="auto"/>
        <w:rPr>
          <w:rFonts w:ascii="Arial" w:eastAsia="Helvetica" w:hAnsi="Arial" w:cs="Arial"/>
          <w:u w:color="000000"/>
        </w:rPr>
      </w:pPr>
    </w:p>
    <w:p w14:paraId="33CD0193" w14:textId="149303ED"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t xml:space="preserve">With the approval of the Select Board, </w:t>
      </w:r>
      <w:r w:rsidR="008E5555">
        <w:rPr>
          <w:rFonts w:ascii="Arial" w:hAnsi="Arial" w:cs="Arial"/>
          <w:u w:color="000000"/>
        </w:rPr>
        <w:t>t</w:t>
      </w:r>
      <w:r w:rsidRPr="007F6021">
        <w:rPr>
          <w:rFonts w:ascii="Arial" w:hAnsi="Arial" w:cs="Arial"/>
          <w:u w:color="000000"/>
        </w:rPr>
        <w:t>he Heath Board of Health is prepared to write and fulfill the Public Education requirements of this application.</w:t>
      </w:r>
    </w:p>
    <w:p w14:paraId="5AC23B05" w14:textId="77777777" w:rsidR="00B668F3" w:rsidRPr="007F6021" w:rsidRDefault="00B668F3">
      <w:pPr>
        <w:pStyle w:val="Default"/>
        <w:spacing w:before="0" w:line="240" w:lineRule="auto"/>
        <w:rPr>
          <w:rFonts w:ascii="Arial" w:eastAsia="Helvetica" w:hAnsi="Arial" w:cs="Arial"/>
          <w:u w:color="000000"/>
        </w:rPr>
      </w:pPr>
    </w:p>
    <w:p w14:paraId="685F1EC2" w14:textId="77777777"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t>Signed respectfully,</w:t>
      </w:r>
    </w:p>
    <w:p w14:paraId="242BE08E" w14:textId="77777777" w:rsidR="00B668F3" w:rsidRPr="007F6021" w:rsidRDefault="00B668F3">
      <w:pPr>
        <w:pStyle w:val="Default"/>
        <w:spacing w:before="0" w:line="240" w:lineRule="auto"/>
        <w:rPr>
          <w:rFonts w:ascii="Arial" w:eastAsia="Helvetica" w:hAnsi="Arial" w:cs="Arial"/>
          <w:u w:color="000000"/>
        </w:rPr>
      </w:pPr>
    </w:p>
    <w:p w14:paraId="42526687" w14:textId="77777777" w:rsidR="00B668F3" w:rsidRPr="007F6021" w:rsidRDefault="007B7538">
      <w:pPr>
        <w:pStyle w:val="Default"/>
        <w:spacing w:before="0" w:line="240" w:lineRule="auto"/>
        <w:rPr>
          <w:rFonts w:ascii="Arial" w:eastAsia="Helvetica" w:hAnsi="Arial" w:cs="Arial"/>
          <w:u w:color="000000"/>
        </w:rPr>
      </w:pPr>
      <w:r w:rsidRPr="007F6021">
        <w:rPr>
          <w:rFonts w:ascii="Arial" w:hAnsi="Arial" w:cs="Arial"/>
          <w:u w:color="000000"/>
        </w:rPr>
        <w:t>Members of Heath Board of Health</w:t>
      </w:r>
    </w:p>
    <w:p w14:paraId="6E3412B2" w14:textId="77777777" w:rsidR="00B668F3" w:rsidRPr="007F6021" w:rsidRDefault="00B668F3">
      <w:pPr>
        <w:pStyle w:val="Default"/>
        <w:spacing w:before="0" w:line="240" w:lineRule="auto"/>
        <w:rPr>
          <w:rFonts w:ascii="Arial" w:eastAsia="Helvetica" w:hAnsi="Arial" w:cs="Arial"/>
          <w:u w:color="000000"/>
        </w:rPr>
      </w:pPr>
    </w:p>
    <w:p w14:paraId="5EBE25B5" w14:textId="77777777" w:rsidR="00B668F3" w:rsidRPr="007F6021" w:rsidRDefault="007B7538">
      <w:pPr>
        <w:pStyle w:val="Default"/>
        <w:spacing w:before="0" w:line="240" w:lineRule="auto"/>
        <w:rPr>
          <w:rFonts w:ascii="Arial" w:eastAsia="Arial" w:hAnsi="Arial" w:cs="Arial"/>
          <w:u w:color="000000"/>
        </w:rPr>
      </w:pPr>
      <w:r w:rsidRPr="007F6021">
        <w:rPr>
          <w:rFonts w:ascii="Arial" w:hAnsi="Arial" w:cs="Arial"/>
          <w:u w:color="000000"/>
          <w:lang w:val="da-DK"/>
        </w:rPr>
        <w:t>Armand Clavette</w:t>
      </w:r>
    </w:p>
    <w:p w14:paraId="3FB97216" w14:textId="77777777" w:rsidR="00B668F3" w:rsidRPr="007F6021" w:rsidRDefault="007B7538">
      <w:pPr>
        <w:pStyle w:val="yiv7451743128msonormal"/>
        <w:rPr>
          <w:rFonts w:ascii="Arial" w:eastAsia="Arial" w:hAnsi="Arial" w:cs="Arial"/>
          <w:sz w:val="24"/>
          <w:szCs w:val="24"/>
        </w:rPr>
      </w:pPr>
      <w:r w:rsidRPr="007F6021">
        <w:rPr>
          <w:rFonts w:ascii="Arial" w:hAnsi="Arial" w:cs="Arial"/>
          <w:sz w:val="24"/>
          <w:szCs w:val="24"/>
        </w:rPr>
        <w:t xml:space="preserve">Henry </w:t>
      </w:r>
      <w:proofErr w:type="spellStart"/>
      <w:r w:rsidRPr="007F6021">
        <w:rPr>
          <w:rFonts w:ascii="Arial" w:hAnsi="Arial" w:cs="Arial"/>
          <w:sz w:val="24"/>
          <w:szCs w:val="24"/>
        </w:rPr>
        <w:t>Godek</w:t>
      </w:r>
      <w:proofErr w:type="spellEnd"/>
      <w:r w:rsidRPr="007F6021">
        <w:rPr>
          <w:rFonts w:ascii="Arial" w:hAnsi="Arial" w:cs="Arial"/>
          <w:sz w:val="24"/>
          <w:szCs w:val="24"/>
        </w:rPr>
        <w:t>, M.D.</w:t>
      </w:r>
    </w:p>
    <w:p w14:paraId="485A8DF5" w14:textId="332AB9F6" w:rsidR="00B668F3" w:rsidRPr="00C50E79" w:rsidRDefault="007B7538">
      <w:pPr>
        <w:pStyle w:val="yiv7451743128msonormal"/>
        <w:rPr>
          <w:rFonts w:ascii="Arial" w:eastAsia="Arial" w:hAnsi="Arial" w:cs="Arial"/>
          <w:sz w:val="24"/>
          <w:szCs w:val="24"/>
        </w:rPr>
      </w:pPr>
      <w:r w:rsidRPr="007F6021">
        <w:rPr>
          <w:rFonts w:ascii="Arial" w:hAnsi="Arial" w:cs="Arial"/>
          <w:sz w:val="24"/>
          <w:szCs w:val="24"/>
        </w:rPr>
        <w:t xml:space="preserve">Susan </w:t>
      </w:r>
      <w:r w:rsidR="00DB3821">
        <w:rPr>
          <w:rFonts w:ascii="Arial" w:hAnsi="Arial" w:cs="Arial"/>
          <w:sz w:val="24"/>
          <w:szCs w:val="24"/>
        </w:rPr>
        <w:t>M</w:t>
      </w:r>
      <w:r w:rsidR="00DB3821" w:rsidRPr="00C50E79">
        <w:rPr>
          <w:rFonts w:ascii="Arial" w:hAnsi="Arial" w:cs="Arial"/>
          <w:sz w:val="24"/>
          <w:szCs w:val="24"/>
        </w:rPr>
        <w:t xml:space="preserve">. </w:t>
      </w:r>
      <w:r w:rsidRPr="00C50E79">
        <w:rPr>
          <w:rFonts w:ascii="Arial" w:hAnsi="Arial" w:cs="Arial"/>
          <w:sz w:val="24"/>
          <w:szCs w:val="24"/>
        </w:rPr>
        <w:t xml:space="preserve">Gruen, </w:t>
      </w:r>
      <w:r w:rsidR="00DB3821" w:rsidRPr="00C50E79">
        <w:rPr>
          <w:rFonts w:ascii="Arial" w:hAnsi="Arial" w:cs="Arial"/>
          <w:sz w:val="24"/>
          <w:szCs w:val="24"/>
        </w:rPr>
        <w:t>RNC FNP</w:t>
      </w:r>
      <w:r w:rsidR="00AC5A14">
        <w:rPr>
          <w:rFonts w:ascii="Arial" w:hAnsi="Arial" w:cs="Arial"/>
          <w:sz w:val="24"/>
          <w:szCs w:val="24"/>
        </w:rPr>
        <w:t>,</w:t>
      </w:r>
      <w:r w:rsidR="00DB3821" w:rsidRPr="00C50E79">
        <w:rPr>
          <w:rFonts w:ascii="Arial" w:hAnsi="Arial" w:cs="Arial"/>
          <w:sz w:val="24"/>
          <w:szCs w:val="24"/>
        </w:rPr>
        <w:t xml:space="preserve"> MPH</w:t>
      </w:r>
    </w:p>
    <w:p w14:paraId="5504D348" w14:textId="29C68916" w:rsidR="00B668F3" w:rsidRPr="007F6021" w:rsidRDefault="007B7538">
      <w:pPr>
        <w:pStyle w:val="yiv7451743128msonormal"/>
        <w:rPr>
          <w:rFonts w:ascii="Arial" w:eastAsia="Arial" w:hAnsi="Arial" w:cs="Arial"/>
          <w:sz w:val="24"/>
          <w:szCs w:val="24"/>
        </w:rPr>
      </w:pPr>
      <w:r w:rsidRPr="007F6021">
        <w:rPr>
          <w:rFonts w:ascii="Arial" w:hAnsi="Arial" w:cs="Arial"/>
          <w:sz w:val="24"/>
          <w:szCs w:val="24"/>
        </w:rPr>
        <w:t xml:space="preserve">Betsy Kovacs, </w:t>
      </w:r>
      <w:r w:rsidR="00D15B5E">
        <w:rPr>
          <w:rFonts w:ascii="Arial" w:hAnsi="Arial" w:cs="Arial"/>
          <w:sz w:val="24"/>
          <w:szCs w:val="24"/>
        </w:rPr>
        <w:t>M</w:t>
      </w:r>
      <w:r w:rsidR="00C50E79">
        <w:rPr>
          <w:rFonts w:ascii="Arial" w:hAnsi="Arial" w:cs="Arial"/>
          <w:sz w:val="24"/>
          <w:szCs w:val="24"/>
        </w:rPr>
        <w:t>AT, MPH</w:t>
      </w:r>
    </w:p>
    <w:p w14:paraId="352A64D9" w14:textId="670A5CF5" w:rsidR="00B668F3" w:rsidRDefault="007B7538">
      <w:pPr>
        <w:pStyle w:val="yiv7451743128msonormal"/>
        <w:rPr>
          <w:rFonts w:ascii="Arial" w:hAnsi="Arial" w:cs="Arial"/>
          <w:sz w:val="24"/>
          <w:szCs w:val="24"/>
        </w:rPr>
      </w:pPr>
      <w:r w:rsidRPr="007F6021">
        <w:rPr>
          <w:rFonts w:ascii="Arial" w:hAnsi="Arial" w:cs="Arial"/>
          <w:sz w:val="24"/>
          <w:szCs w:val="24"/>
        </w:rPr>
        <w:t>John Palmer</w:t>
      </w:r>
    </w:p>
    <w:p w14:paraId="139D163F" w14:textId="228B8731" w:rsidR="008E5555" w:rsidRDefault="008E5555">
      <w:pPr>
        <w:pStyle w:val="yiv7451743128msonormal"/>
        <w:rPr>
          <w:ins w:id="2" w:author="Elizabeth Kovacs" w:date="2021-05-14T13:50:00Z"/>
          <w:rFonts w:ascii="Arial" w:hAnsi="Arial" w:cs="Arial"/>
          <w:sz w:val="24"/>
          <w:szCs w:val="24"/>
        </w:rPr>
      </w:pPr>
      <w:r>
        <w:rPr>
          <w:rFonts w:ascii="Arial" w:hAnsi="Arial" w:cs="Arial"/>
          <w:sz w:val="24"/>
          <w:szCs w:val="24"/>
        </w:rPr>
        <w:t>Gene Garland, ex officio</w:t>
      </w:r>
    </w:p>
    <w:p w14:paraId="5DCE2257" w14:textId="48083EA5" w:rsidR="00904727" w:rsidRDefault="00904727">
      <w:pPr>
        <w:pStyle w:val="yiv7451743128msonormal"/>
        <w:rPr>
          <w:ins w:id="3" w:author="Elizabeth Kovacs" w:date="2021-05-14T13:50:00Z"/>
          <w:rFonts w:ascii="Arial" w:hAnsi="Arial" w:cs="Arial"/>
          <w:sz w:val="24"/>
          <w:szCs w:val="24"/>
        </w:rPr>
      </w:pPr>
    </w:p>
    <w:p w14:paraId="7F580E03" w14:textId="0B3D74CD" w:rsidR="00904727" w:rsidRDefault="00904727">
      <w:pPr>
        <w:pStyle w:val="yiv7451743128msonormal"/>
        <w:rPr>
          <w:rFonts w:ascii="Arial" w:hAnsi="Arial" w:cs="Arial"/>
          <w:sz w:val="24"/>
          <w:szCs w:val="24"/>
        </w:rPr>
      </w:pPr>
      <w:r>
        <w:rPr>
          <w:rFonts w:ascii="Arial" w:hAnsi="Arial" w:cs="Arial"/>
          <w:sz w:val="24"/>
          <w:szCs w:val="24"/>
        </w:rPr>
        <w:t>Cc: Barbara Gordon, D.V.M.</w:t>
      </w:r>
    </w:p>
    <w:p w14:paraId="4FB68502" w14:textId="6B7553B0" w:rsidR="00904727" w:rsidRDefault="00904727">
      <w:pPr>
        <w:pStyle w:val="yiv7451743128msonormal"/>
        <w:rPr>
          <w:rFonts w:ascii="Arial" w:hAnsi="Arial" w:cs="Arial"/>
          <w:sz w:val="24"/>
          <w:szCs w:val="24"/>
        </w:rPr>
      </w:pPr>
      <w:r>
        <w:rPr>
          <w:rFonts w:ascii="Arial" w:hAnsi="Arial" w:cs="Arial"/>
          <w:sz w:val="24"/>
          <w:szCs w:val="24"/>
        </w:rPr>
        <w:tab/>
        <w:t>Randy Crochier, FRCOG Health Agent</w:t>
      </w:r>
    </w:p>
    <w:p w14:paraId="09CFA84F" w14:textId="7E788A01" w:rsidR="007B68B2" w:rsidRDefault="007B68B2">
      <w:pPr>
        <w:pStyle w:val="yiv7451743128msonormal"/>
        <w:rPr>
          <w:rFonts w:ascii="Arial" w:hAnsi="Arial" w:cs="Arial"/>
          <w:sz w:val="24"/>
          <w:szCs w:val="24"/>
        </w:rPr>
      </w:pPr>
    </w:p>
    <w:p w14:paraId="366B9DB1" w14:textId="77777777" w:rsidR="00B668F3" w:rsidRDefault="00B668F3">
      <w:pPr>
        <w:pStyle w:val="yiv7451743128msonormal"/>
        <w:rPr>
          <w:rFonts w:ascii="Arial" w:eastAsia="Arial" w:hAnsi="Arial" w:cs="Arial"/>
          <w:sz w:val="20"/>
          <w:szCs w:val="20"/>
        </w:rPr>
      </w:pPr>
    </w:p>
    <w:p w14:paraId="598D665E" w14:textId="77777777" w:rsidR="00B668F3" w:rsidRDefault="00B668F3">
      <w:pPr>
        <w:pStyle w:val="yiv7451743128msonormal"/>
        <w:ind w:left="720"/>
      </w:pPr>
    </w:p>
    <w:sectPr w:rsidR="00B668F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291EF" w14:textId="77777777" w:rsidR="00A91DA7" w:rsidRDefault="00A91DA7">
      <w:r>
        <w:separator/>
      </w:r>
    </w:p>
  </w:endnote>
  <w:endnote w:type="continuationSeparator" w:id="0">
    <w:p w14:paraId="34901F56" w14:textId="77777777" w:rsidR="00A91DA7" w:rsidRDefault="00A9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D0FF" w14:textId="77777777" w:rsidR="00B668F3" w:rsidRDefault="00B668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B03B" w14:textId="77777777" w:rsidR="00A91DA7" w:rsidRDefault="00A91DA7">
      <w:r>
        <w:separator/>
      </w:r>
    </w:p>
  </w:footnote>
  <w:footnote w:type="continuationSeparator" w:id="0">
    <w:p w14:paraId="31B4A089" w14:textId="77777777" w:rsidR="00A91DA7" w:rsidRDefault="00A9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2C67" w14:textId="77777777" w:rsidR="00B668F3" w:rsidRDefault="00B668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9C1"/>
    <w:multiLevelType w:val="hybridMultilevel"/>
    <w:tmpl w:val="9D040C84"/>
    <w:numStyleLink w:val="ImportedStyle1"/>
  </w:abstractNum>
  <w:abstractNum w:abstractNumId="1" w15:restartNumberingAfterBreak="0">
    <w:nsid w:val="1F1473D4"/>
    <w:multiLevelType w:val="hybridMultilevel"/>
    <w:tmpl w:val="9D040C84"/>
    <w:styleLink w:val="ImportedStyle1"/>
    <w:lvl w:ilvl="0" w:tplc="7C2294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A6B1D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CCFB0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7E665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78D0A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44333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1AC31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5C817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8807C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183068"/>
    <w:multiLevelType w:val="hybridMultilevel"/>
    <w:tmpl w:val="8438F9E4"/>
    <w:lvl w:ilvl="0" w:tplc="489A960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Kovacs">
    <w15:presenceInfo w15:providerId="Windows Live" w15:userId="ba44bcfdef595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F3"/>
    <w:rsid w:val="003B1094"/>
    <w:rsid w:val="00764623"/>
    <w:rsid w:val="007B68B2"/>
    <w:rsid w:val="007B7538"/>
    <w:rsid w:val="007F6021"/>
    <w:rsid w:val="00813CF2"/>
    <w:rsid w:val="008E5555"/>
    <w:rsid w:val="00904727"/>
    <w:rsid w:val="00985A10"/>
    <w:rsid w:val="00A91DA7"/>
    <w:rsid w:val="00AC5A14"/>
    <w:rsid w:val="00B64471"/>
    <w:rsid w:val="00B668F3"/>
    <w:rsid w:val="00C32AA9"/>
    <w:rsid w:val="00C50E79"/>
    <w:rsid w:val="00C935B5"/>
    <w:rsid w:val="00D15B5E"/>
    <w:rsid w:val="00D25ED8"/>
    <w:rsid w:val="00D64D14"/>
    <w:rsid w:val="00DB3821"/>
    <w:rsid w:val="00DE7768"/>
    <w:rsid w:val="00ED58D8"/>
    <w:rsid w:val="00F8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A298"/>
  <w15:docId w15:val="{2A671099-E6ED-4BD3-ABEE-EEDBFE69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customStyle="1" w:styleId="yiv7451743128msonormal">
    <w:name w:val="yiv7451743128msonormal"/>
    <w:pPr>
      <w:spacing w:before="100" w:after="10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yiv3389573831msonormal">
    <w:name w:val="yiv3389573831msonormal"/>
    <w:basedOn w:val="Normal"/>
    <w:rsid w:val="007B68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rPr>
  </w:style>
  <w:style w:type="paragraph" w:styleId="ListParagraph">
    <w:name w:val="List Paragraph"/>
    <w:basedOn w:val="Normal"/>
    <w:uiPriority w:val="34"/>
    <w:qFormat/>
    <w:rsid w:val="00ED5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6834">
      <w:bodyDiv w:val="1"/>
      <w:marLeft w:val="0"/>
      <w:marRight w:val="0"/>
      <w:marTop w:val="0"/>
      <w:marBottom w:val="0"/>
      <w:divBdr>
        <w:top w:val="none" w:sz="0" w:space="0" w:color="auto"/>
        <w:left w:val="none" w:sz="0" w:space="0" w:color="auto"/>
        <w:bottom w:val="none" w:sz="0" w:space="0" w:color="auto"/>
        <w:right w:val="none" w:sz="0" w:space="0" w:color="auto"/>
      </w:divBdr>
    </w:div>
    <w:div w:id="53655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ssachusetts-emergency-operations-response-plan-for-mosquito-borne-illness-0/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application-for-municipality-opt-out-of-srmcb-spraying-updated-may-6-2021/download"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BOS</cp:lastModifiedBy>
  <cp:revision>2</cp:revision>
  <dcterms:created xsi:type="dcterms:W3CDTF">2021-05-20T12:28:00Z</dcterms:created>
  <dcterms:modified xsi:type="dcterms:W3CDTF">2021-05-20T12:28:00Z</dcterms:modified>
</cp:coreProperties>
</file>